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AE" w:rsidRDefault="006862AE" w:rsidP="006862AE">
      <w:pPr>
        <w:widowControl w:val="0"/>
        <w:autoSpaceDE w:val="0"/>
        <w:autoSpaceDN w:val="0"/>
        <w:adjustRightInd w:val="0"/>
      </w:pPr>
      <w:r>
        <w:t xml:space="preserve">Документ предоставлен </w:t>
      </w:r>
      <w:hyperlink r:id="rId5" w:history="1">
        <w:proofErr w:type="spellStart"/>
        <w:r>
          <w:rPr>
            <w:color w:val="0000FF"/>
          </w:rPr>
          <w:t>КонсультантПлюс</w:t>
        </w:r>
        <w:proofErr w:type="spellEnd"/>
      </w:hyperlink>
      <w:r>
        <w:br/>
      </w:r>
    </w:p>
    <w:p w:rsidR="006862AE" w:rsidRDefault="006862AE" w:rsidP="006862AE">
      <w:pPr>
        <w:widowControl w:val="0"/>
        <w:autoSpaceDE w:val="0"/>
        <w:autoSpaceDN w:val="0"/>
        <w:adjustRightInd w:val="0"/>
        <w:jc w:val="both"/>
        <w:outlineLvl w:val="0"/>
      </w:pPr>
    </w:p>
    <w:p w:rsidR="006862AE" w:rsidRDefault="006862AE" w:rsidP="006862AE">
      <w:pPr>
        <w:widowControl w:val="0"/>
        <w:autoSpaceDE w:val="0"/>
        <w:autoSpaceDN w:val="0"/>
        <w:adjustRightInd w:val="0"/>
        <w:outlineLvl w:val="0"/>
      </w:pPr>
      <w:bookmarkStart w:id="0" w:name="Par1"/>
      <w:bookmarkEnd w:id="0"/>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ПРИКАЗ</w:t>
      </w:r>
    </w:p>
    <w:p w:rsidR="006862AE" w:rsidRDefault="006862AE"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ОБ УТВЕРЖДЕНИИ ПОРЯДКА</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6"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ind w:firstLine="540"/>
        <w:jc w:val="both"/>
      </w:pPr>
      <w:r>
        <w:t xml:space="preserve">В соответствии с </w:t>
      </w:r>
      <w:hyperlink r:id="rId7"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подпунктами 5.2.35</w:t>
        </w:r>
      </w:hyperlink>
      <w:r>
        <w:t xml:space="preserve"> - </w:t>
      </w:r>
      <w:hyperlink r:id="rId9"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6862AE" w:rsidRDefault="006862AE" w:rsidP="006862AE">
      <w:pPr>
        <w:widowControl w:val="0"/>
        <w:autoSpaceDE w:val="0"/>
        <w:autoSpaceDN w:val="0"/>
        <w:adjustRightInd w:val="0"/>
        <w:ind w:firstLine="540"/>
        <w:jc w:val="both"/>
      </w:pPr>
      <w:r>
        <w:t xml:space="preserve">1. Утвердить прилагаемый </w:t>
      </w:r>
      <w:hyperlink w:anchor="Par42"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62AE" w:rsidRDefault="006862A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6862AE" w:rsidRDefault="006862AE"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0"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6862AE" w:rsidRDefault="006862AE"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1"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6862AE" w:rsidRDefault="006862AE" w:rsidP="006862AE">
      <w:pPr>
        <w:widowControl w:val="0"/>
        <w:autoSpaceDE w:val="0"/>
        <w:autoSpaceDN w:val="0"/>
        <w:adjustRightInd w:val="0"/>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2"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6862AE" w:rsidRDefault="006862AE"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3"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Министр</w:t>
      </w:r>
    </w:p>
    <w:p w:rsidR="006862AE" w:rsidRDefault="006862AE" w:rsidP="006862AE">
      <w:pPr>
        <w:widowControl w:val="0"/>
        <w:autoSpaceDE w:val="0"/>
        <w:autoSpaceDN w:val="0"/>
        <w:adjustRightInd w:val="0"/>
        <w:jc w:val="right"/>
      </w:pPr>
      <w:r>
        <w:t>Д.В.ЛИВАНОВ</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outlineLvl w:val="0"/>
      </w:pPr>
      <w:bookmarkStart w:id="1" w:name="Par31"/>
      <w:bookmarkEnd w:id="1"/>
      <w:r>
        <w:t>Приложение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Утвержден</w:t>
      </w:r>
    </w:p>
    <w:p w:rsidR="006862AE" w:rsidRDefault="006862AE" w:rsidP="006862AE">
      <w:pPr>
        <w:widowControl w:val="0"/>
        <w:autoSpaceDE w:val="0"/>
        <w:autoSpaceDN w:val="0"/>
        <w:adjustRightInd w:val="0"/>
        <w:jc w:val="right"/>
      </w:pPr>
      <w:r>
        <w:t>приказом Министерства образования</w:t>
      </w:r>
    </w:p>
    <w:p w:rsidR="006862AE" w:rsidRDefault="006862AE" w:rsidP="006862AE">
      <w:pPr>
        <w:widowControl w:val="0"/>
        <w:autoSpaceDE w:val="0"/>
        <w:autoSpaceDN w:val="0"/>
        <w:adjustRightInd w:val="0"/>
        <w:jc w:val="right"/>
      </w:pPr>
      <w:r>
        <w:t>и науки Российской Федерации</w:t>
      </w:r>
    </w:p>
    <w:p w:rsidR="006862AE" w:rsidRDefault="006862AE"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6862AE" w:rsidRDefault="006862AE" w:rsidP="006862AE">
      <w:pPr>
        <w:widowControl w:val="0"/>
        <w:autoSpaceDE w:val="0"/>
        <w:autoSpaceDN w:val="0"/>
        <w:adjustRightInd w:val="0"/>
        <w:jc w:val="both"/>
      </w:pP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ind w:firstLine="540"/>
        <w:jc w:val="both"/>
      </w:pPr>
      <w:proofErr w:type="spellStart"/>
      <w:r>
        <w:t>КонсультантПлюс</w:t>
      </w:r>
      <w:proofErr w:type="spellEnd"/>
      <w:r>
        <w:t>: примечание.</w:t>
      </w:r>
    </w:p>
    <w:p w:rsidR="006862AE" w:rsidRDefault="006862A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hyperlink r:id="rId14" w:history="1">
        <w:r>
          <w:rPr>
            <w:color w:val="0000FF"/>
          </w:rPr>
          <w:t>письмо</w:t>
        </w:r>
      </w:hyperlink>
      <w:r>
        <w:t xml:space="preserve"> Рособрнадзора от 14.05.2014 N 02-381.</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center"/>
        <w:rPr>
          <w:b/>
          <w:bCs/>
        </w:rPr>
      </w:pPr>
      <w:bookmarkStart w:id="2" w:name="Par42"/>
      <w:bookmarkEnd w:id="2"/>
      <w:r>
        <w:rPr>
          <w:b/>
          <w:bCs/>
        </w:rPr>
        <w:t>ПОРЯДОК</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15"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outlineLvl w:val="1"/>
      </w:pPr>
      <w:bookmarkStart w:id="3" w:name="Par49"/>
      <w:bookmarkEnd w:id="3"/>
      <w:r>
        <w:t>I. Общие положения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62AE" w:rsidRDefault="006862AE" w:rsidP="006862AE">
      <w:pPr>
        <w:widowControl w:val="0"/>
        <w:autoSpaceDE w:val="0"/>
        <w:autoSpaceDN w:val="0"/>
        <w:adjustRightInd w:val="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62AE" w:rsidRDefault="006862A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6" w:history="1">
        <w:r>
          <w:rPr>
            <w:color w:val="0000FF"/>
          </w:rPr>
          <w:t>стандарта</w:t>
        </w:r>
      </w:hyperlink>
      <w:r>
        <w:t xml:space="preserve"> основного общего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17"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6862AE" w:rsidRDefault="006862AE" w:rsidP="006862AE">
      <w:pPr>
        <w:widowControl w:val="0"/>
        <w:autoSpaceDE w:val="0"/>
        <w:autoSpaceDN w:val="0"/>
        <w:adjustRightInd w:val="0"/>
        <w:jc w:val="both"/>
      </w:pPr>
    </w:p>
    <w:p w:rsidR="00AB05D6" w:rsidRDefault="006862AE">
      <w:pPr>
        <w:autoSpaceDE w:val="0"/>
        <w:autoSpaceDN w:val="0"/>
        <w:adjustRightInd w:val="0"/>
        <w:ind w:firstLine="540"/>
        <w:jc w:val="both"/>
        <w:pPrChange w:id="4" w:author="Асаева Аминат Усмановна" w:date="2014-10-29T17:53:00Z">
          <w:pPr>
            <w:widowControl w:val="0"/>
            <w:autoSpaceDE w:val="0"/>
            <w:autoSpaceDN w:val="0"/>
            <w:adjustRightInd w:val="0"/>
            <w:ind w:firstLine="540"/>
            <w:jc w:val="both"/>
          </w:pPr>
        </w:pPrChange>
      </w:pPr>
      <w:bookmarkStart w:id="5" w:name="Par57"/>
      <w:bookmarkEnd w:id="5"/>
      <w:r>
        <w:t xml:space="preserve">4. ГИА включает в себя обязательные экзамены по русскому языку и математике (далее - обязательные учебные предметы). </w:t>
      </w:r>
      <w:proofErr w:type="gramStart"/>
      <w: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w:t>
      </w:r>
      <w:r>
        <w:lastRenderedPageBreak/>
        <w:t>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6862AE" w:rsidRDefault="006862AE" w:rsidP="006862AE">
      <w:pPr>
        <w:widowControl w:val="0"/>
        <w:autoSpaceDE w:val="0"/>
        <w:autoSpaceDN w:val="0"/>
        <w:adjustRightInd w:val="0"/>
        <w:ind w:firstLine="540"/>
        <w:jc w:val="both"/>
      </w:pPr>
      <w:r>
        <w:t xml:space="preserve">5. ГИА по всем учебным предметам, указанным в </w:t>
      </w:r>
      <w:hyperlink w:anchor="Par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62AE" w:rsidRDefault="006862AE" w:rsidP="006862AE">
      <w:pPr>
        <w:widowControl w:val="0"/>
        <w:autoSpaceDE w:val="0"/>
        <w:autoSpaceDN w:val="0"/>
        <w:adjustRightInd w:val="0"/>
        <w:ind w:firstLine="540"/>
        <w:jc w:val="both"/>
      </w:pPr>
      <w:bookmarkStart w:id="6" w:name="Par59"/>
      <w:bookmarkEnd w:id="6"/>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18" w:history="1">
        <w:r>
          <w:rPr>
            <w:color w:val="0000FF"/>
          </w:rPr>
          <w:t>Часть 5 статьи 18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 w:name="Par63"/>
      <w:bookmarkEnd w:id="7"/>
      <w:r>
        <w:t>II. Формы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7. ГИА проводится:</w:t>
      </w:r>
    </w:p>
    <w:p w:rsidR="006862AE" w:rsidRDefault="006862AE" w:rsidP="006862AE">
      <w:pPr>
        <w:widowControl w:val="0"/>
        <w:autoSpaceDE w:val="0"/>
        <w:autoSpaceDN w:val="0"/>
        <w:adjustRightInd w:val="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19"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8" w:name="Par70"/>
      <w:bookmarkEnd w:id="8"/>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6862AE" w:rsidRDefault="006862AE" w:rsidP="006862AE">
      <w:pPr>
        <w:widowControl w:val="0"/>
        <w:autoSpaceDE w:val="0"/>
        <w:autoSpaceDN w:val="0"/>
        <w:adjustRightInd w:val="0"/>
        <w:jc w:val="both"/>
      </w:pPr>
      <w:r>
        <w:t xml:space="preserve">(в ред. </w:t>
      </w:r>
      <w:hyperlink r:id="rId20"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w:t>
      </w:r>
      <w:r>
        <w:lastRenderedPageBreak/>
        <w:t>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21"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9" w:name="Par76"/>
      <w:bookmarkEnd w:id="9"/>
      <w:r>
        <w:t xml:space="preserve">8. Для обучающихся, указанных в </w:t>
      </w:r>
      <w:hyperlink w:anchor="Par70"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0" w:name="Par78"/>
      <w:bookmarkEnd w:id="10"/>
      <w:r>
        <w:t>III. Участники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1" w:name="Par80"/>
      <w:bookmarkEnd w:id="11"/>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6862AE" w:rsidRDefault="006862AE" w:rsidP="006862AE">
      <w:pPr>
        <w:widowControl w:val="0"/>
        <w:autoSpaceDE w:val="0"/>
        <w:autoSpaceDN w:val="0"/>
        <w:adjustRightInd w:val="0"/>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ar76"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6862AE" w:rsidRDefault="006862AE" w:rsidP="006862AE">
      <w:pPr>
        <w:widowControl w:val="0"/>
        <w:autoSpaceDE w:val="0"/>
        <w:autoSpaceDN w:val="0"/>
        <w:adjustRightInd w:val="0"/>
        <w:ind w:firstLine="540"/>
        <w:jc w:val="both"/>
      </w:pPr>
      <w:r>
        <w:t xml:space="preserve">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23"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24" w:history="1">
        <w:r>
          <w:rPr>
            <w:color w:val="0000FF"/>
          </w:rPr>
          <w:t>Часть 4 статьи 71</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ins w:id="12" w:author="Асаева Аминат Усмановна" w:date="2014-09-12T10:47:00Z">
        <w:r w:rsidR="00135EBE">
          <w:t>две недели</w:t>
        </w:r>
      </w:ins>
      <w:del w:id="13" w:author="Асаева Аминат Усмановна" w:date="2014-09-12T10:47:00Z">
        <w:r w:rsidDel="00135EBE">
          <w:delText>месяц</w:delText>
        </w:r>
      </w:del>
      <w:r>
        <w:t xml:space="preserve"> до начала соответствующих экзаменов.</w:t>
      </w:r>
    </w:p>
    <w:p w:rsidR="006862AE" w:rsidRDefault="006862AE" w:rsidP="006862AE">
      <w:pPr>
        <w:widowControl w:val="0"/>
        <w:autoSpaceDE w:val="0"/>
        <w:autoSpaceDN w:val="0"/>
        <w:adjustRightInd w:val="0"/>
        <w:ind w:firstLine="540"/>
        <w:jc w:val="both"/>
      </w:pPr>
      <w: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25" w:history="1">
        <w:r>
          <w:rPr>
            <w:color w:val="0000FF"/>
          </w:rPr>
          <w:t>Часть 3 статьи 34</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6862AE" w:rsidRDefault="006862AE" w:rsidP="006862AE">
      <w:pPr>
        <w:widowControl w:val="0"/>
        <w:autoSpaceDE w:val="0"/>
        <w:autoSpaceDN w:val="0"/>
        <w:adjustRightInd w:val="0"/>
        <w:ind w:firstLine="540"/>
        <w:jc w:val="both"/>
      </w:pPr>
      <w:r>
        <w:t xml:space="preserve">11. Заявление, указанное в </w:t>
      </w:r>
      <w:hyperlink w:anchor="Par80"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26" w:history="1">
        <w:r>
          <w:rPr>
            <w:color w:val="0000FF"/>
          </w:rPr>
          <w:t>(законными представителями)</w:t>
        </w:r>
      </w:hyperlink>
      <w:r>
        <w:t xml:space="preserve"> на основании документа, удостоверяющего их личность, </w:t>
      </w:r>
      <w:r>
        <w:lastRenderedPageBreak/>
        <w:t>или уполномоченными лицами на основании документа, удостоверяющего их личность, и оформленной в установленном порядке доверенности.</w:t>
      </w:r>
    </w:p>
    <w:p w:rsidR="006862AE" w:rsidRDefault="006862AE" w:rsidP="006862AE">
      <w:pPr>
        <w:widowControl w:val="0"/>
        <w:autoSpaceDE w:val="0"/>
        <w:autoSpaceDN w:val="0"/>
        <w:adjustRightInd w:val="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27"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4" w:name="Par95"/>
      <w:bookmarkEnd w:id="14"/>
      <w:r>
        <w:t>IV. Организация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6862AE" w:rsidRDefault="006862AE" w:rsidP="006862AE">
      <w:pPr>
        <w:widowControl w:val="0"/>
        <w:autoSpaceDE w:val="0"/>
        <w:autoSpaceDN w:val="0"/>
        <w:adjustRightInd w:val="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28"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DB0228" w:rsidRPr="00121D7B" w:rsidRDefault="006862AE" w:rsidP="00DB0228">
      <w:pPr>
        <w:rPr>
          <w:ins w:id="15" w:author="Асаева Аминат Усмановна" w:date="2014-10-16T19:33:00Z"/>
          <w:color w:val="000000"/>
        </w:rPr>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29" w:history="1">
        <w:r>
          <w:rPr>
            <w:color w:val="0000FF"/>
          </w:rPr>
          <w:t>стандарта</w:t>
        </w:r>
      </w:hyperlink>
      <w:r>
        <w:t xml:space="preserve"> основного общего образования (далее - минимальное количество баллов)</w:t>
      </w:r>
      <w:ins w:id="16" w:author="Костин Денис Максимович" w:date="2015-01-29T17:46:00Z">
        <w:r w:rsidR="00421093">
          <w:t>,</w:t>
        </w:r>
      </w:ins>
      <w:del w:id="17" w:author="Костин Денис Максимович" w:date="2015-01-29T17:46:00Z">
        <w:r w:rsidDel="00421093">
          <w:delText>;</w:delText>
        </w:r>
      </w:del>
      <w:ins w:id="18" w:author="Асаева Аминат Усмановна" w:date="2014-10-16T19:33:00Z">
        <w:r w:rsidR="003D26A7" w:rsidRPr="003D26A7">
          <w:rPr>
            <w:color w:val="000000"/>
            <w:rPrChange w:id="19" w:author="Асаева Аминат Усмановна" w:date="2014-12-26T17:54:00Z">
              <w:rPr>
                <w:color w:val="000000"/>
                <w:highlight w:val="yellow"/>
              </w:rPr>
            </w:rPrChange>
          </w:rPr>
          <w:t>рекомендации по переводу суммы первичных баллов за</w:t>
        </w:r>
        <w:proofErr w:type="gramEnd"/>
        <w:del w:id="20" w:author="Костин Денис Максимович" w:date="2015-01-29T17:47:00Z">
          <w:r w:rsidR="003D26A7" w:rsidRPr="003D26A7">
            <w:rPr>
              <w:color w:val="000000"/>
              <w:rPrChange w:id="21" w:author="Асаева Аминат Усмановна" w:date="2014-12-26T17:54:00Z">
                <w:rPr>
                  <w:color w:val="000000"/>
                  <w:highlight w:val="yellow"/>
                </w:rPr>
              </w:rPrChange>
            </w:rPr>
            <w:delText>экзаменационн</w:delText>
          </w:r>
        </w:del>
        <w:del w:id="22" w:author="Костин Денис Максимович" w:date="2015-01-29T17:46:00Z">
          <w:r w:rsidR="003D26A7" w:rsidRPr="003D26A7">
            <w:rPr>
              <w:color w:val="000000"/>
              <w:rPrChange w:id="23" w:author="Асаева Аминат Усмановна" w:date="2014-12-26T17:54:00Z">
                <w:rPr>
                  <w:color w:val="000000"/>
                  <w:highlight w:val="yellow"/>
                </w:rPr>
              </w:rPrChange>
            </w:rPr>
            <w:delText>ую</w:delText>
          </w:r>
        </w:del>
      </w:ins>
      <w:ins w:id="24" w:author="Костин Денис Максимович" w:date="2015-01-29T17:47:00Z">
        <w:r w:rsidR="00421093" w:rsidRPr="00421093">
          <w:rPr>
            <w:color w:val="000000"/>
          </w:rPr>
          <w:t>экзаменационные</w:t>
        </w:r>
      </w:ins>
      <w:ins w:id="25" w:author="Асаева Аминат Усмановна" w:date="2014-10-16T19:33:00Z">
        <w:r w:rsidR="003D26A7" w:rsidRPr="003D26A7">
          <w:rPr>
            <w:color w:val="000000"/>
            <w:rPrChange w:id="26" w:author="Асаева Аминат Усмановна" w:date="2014-12-26T17:54:00Z">
              <w:rPr>
                <w:color w:val="000000"/>
                <w:highlight w:val="yellow"/>
              </w:rPr>
            </w:rPrChange>
          </w:rPr>
          <w:t xml:space="preserve"> работ</w:t>
        </w:r>
      </w:ins>
      <w:ins w:id="27" w:author="Костин Денис Максимович" w:date="2015-01-29T17:47:00Z">
        <w:r w:rsidR="00421093">
          <w:rPr>
            <w:color w:val="000000"/>
          </w:rPr>
          <w:t>ы</w:t>
        </w:r>
      </w:ins>
      <w:ins w:id="28" w:author="Асаева Аминат Усмановна" w:date="2014-10-16T19:33:00Z">
        <w:del w:id="29" w:author="Костин Денис Максимович" w:date="2015-01-29T17:47:00Z">
          <w:r w:rsidR="003D26A7" w:rsidRPr="003D26A7">
            <w:rPr>
              <w:color w:val="000000"/>
              <w:rPrChange w:id="30" w:author="Асаева Аминат Усмановна" w:date="2014-12-26T17:54:00Z">
                <w:rPr>
                  <w:color w:val="000000"/>
                  <w:highlight w:val="yellow"/>
                </w:rPr>
              </w:rPrChange>
            </w:rPr>
            <w:delText>у</w:delText>
          </w:r>
        </w:del>
        <w:r w:rsidR="003D26A7" w:rsidRPr="003D26A7">
          <w:rPr>
            <w:color w:val="000000"/>
            <w:rPrChange w:id="31" w:author="Асаева Аминат Усмановна" w:date="2014-12-26T17:54:00Z">
              <w:rPr>
                <w:color w:val="000000"/>
                <w:highlight w:val="yellow"/>
              </w:rPr>
            </w:rPrChange>
          </w:rPr>
          <w:t xml:space="preserve"> в форме ОГЭ и ГВЭ в пятибалльную систему оценивания</w:t>
        </w:r>
      </w:ins>
      <w:ins w:id="32" w:author="Асаева Аминат Усмановна" w:date="2014-10-20T18:19:00Z">
        <w:r w:rsidR="00F06D1D" w:rsidRPr="00121D7B">
          <w:rPr>
            <w:color w:val="000000"/>
          </w:rPr>
          <w:t>;</w:t>
        </w:r>
      </w:ins>
    </w:p>
    <w:p w:rsidR="006862AE" w:rsidRPr="00121D7B" w:rsidRDefault="006862AE" w:rsidP="006862AE">
      <w:pPr>
        <w:widowControl w:val="0"/>
        <w:autoSpaceDE w:val="0"/>
        <w:autoSpaceDN w:val="0"/>
        <w:adjustRightInd w:val="0"/>
        <w:ind w:firstLine="540"/>
        <w:jc w:val="both"/>
      </w:pPr>
    </w:p>
    <w:p w:rsidR="006862AE" w:rsidRPr="00121D7B" w:rsidRDefault="006862AE" w:rsidP="006862AE">
      <w:pPr>
        <w:widowControl w:val="0"/>
        <w:autoSpaceDE w:val="0"/>
        <w:autoSpaceDN w:val="0"/>
        <w:adjustRightInd w:val="0"/>
        <w:ind w:firstLine="540"/>
        <w:jc w:val="both"/>
      </w:pPr>
      <w:r w:rsidRPr="00121D7B">
        <w:t>--------------------------------</w:t>
      </w:r>
    </w:p>
    <w:p w:rsidR="006862AE" w:rsidRPr="00121D7B" w:rsidRDefault="006862AE" w:rsidP="006862AE">
      <w:pPr>
        <w:widowControl w:val="0"/>
        <w:autoSpaceDE w:val="0"/>
        <w:autoSpaceDN w:val="0"/>
        <w:adjustRightInd w:val="0"/>
        <w:ind w:firstLine="540"/>
        <w:jc w:val="both"/>
      </w:pPr>
      <w:r w:rsidRPr="00121D7B">
        <w:t>&lt;1&gt;</w:t>
      </w:r>
      <w:r w:rsidR="003D26A7" w:rsidRPr="003D26A7">
        <w:rPr>
          <w:rPrChange w:id="33" w:author="Асаева Аминат Усмановна" w:date="2014-12-26T17:54:00Z">
            <w:rPr>
              <w:color w:val="0000FF"/>
            </w:rPr>
          </w:rPrChange>
        </w:rPr>
        <w:fldChar w:fldCharType="begin"/>
      </w:r>
      <w:r w:rsidR="007A1821" w:rsidRPr="00121D7B">
        <w:instrText xml:space="preserve"> HYPERLINK "consultantplus://offline/ref=41E98956183F453B51E5E4F6DFC9C7BC079226B1EFAA65395F566C613CC2F842F86D821008A7D3BD5EwEL" </w:instrText>
      </w:r>
      <w:r w:rsidR="003D26A7" w:rsidRPr="003D26A7">
        <w:rPr>
          <w:rPrChange w:id="34" w:author="Асаева Аминат Усмановна" w:date="2014-12-26T17:54:00Z">
            <w:rPr>
              <w:color w:val="0000FF"/>
            </w:rPr>
          </w:rPrChange>
        </w:rPr>
        <w:fldChar w:fldCharType="separate"/>
      </w:r>
      <w:r w:rsidRPr="00121D7B">
        <w:rPr>
          <w:color w:val="0000FF"/>
        </w:rPr>
        <w:t>Часть 14 статьи 59</w:t>
      </w:r>
      <w:r w:rsidR="003D26A7" w:rsidRPr="00121D7B">
        <w:rPr>
          <w:color w:val="0000FF"/>
          <w:rPrChange w:id="35" w:author="Асаева Аминат Усмановна" w:date="2014-12-26T17:54:00Z">
            <w:rPr>
              <w:color w:val="0000FF"/>
            </w:rPr>
          </w:rPrChange>
        </w:rPr>
        <w:fldChar w:fldCharType="end"/>
      </w:r>
      <w:r w:rsidRPr="00121D7B">
        <w:t xml:space="preserve"> Федерального закона.</w:t>
      </w:r>
    </w:p>
    <w:p w:rsidR="006862AE" w:rsidRPr="00121D7B"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36" w:author="Асаева Аминат Усмановна" w:date="2014-10-16T19:34:00Z">
        <w:r w:rsidR="00DB0228" w:rsidRPr="00121D7B">
          <w:t xml:space="preserve">, </w:t>
        </w:r>
      </w:ins>
      <w:ins w:id="37" w:author="Асаева Аминат Усмановна" w:date="2014-10-16T19:35:00Z">
        <w:r w:rsidR="003D26A7" w:rsidRPr="003D26A7">
          <w:rPr>
            <w:color w:val="000000"/>
            <w:rPrChange w:id="38"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ins w:id="39" w:author="Костин Денис Максимович" w:date="2015-01-29T17:48:00Z">
        <w:r w:rsidR="00421093">
          <w:t>к</w:t>
        </w:r>
      </w:ins>
      <w:del w:id="40" w:author="Костин Денис Максимович" w:date="2015-01-29T17:48:00Z">
        <w:r w:rsidRPr="00121D7B" w:rsidDel="00421093">
          <w:delText>К</w:delText>
        </w:r>
      </w:del>
      <w:r w:rsidRPr="00121D7B">
        <w:t>омиссии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0"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1"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2" w:history="1">
        <w:r>
          <w:rPr>
            <w:color w:val="0000FF"/>
          </w:rPr>
          <w:t>Пункт 1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&lt;2&gt;</w:t>
      </w:r>
      <w:hyperlink r:id="rId33"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обеспечивает совместно с учредителями образовательных организаций, </w:t>
      </w:r>
      <w:r>
        <w:lastRenderedPageBreak/>
        <w:t>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4" w:history="1">
        <w:r>
          <w:rPr>
            <w:color w:val="0000FF"/>
          </w:rPr>
          <w:t>Пункт 2 части 12 статьи 59</w:t>
        </w:r>
      </w:hyperlink>
      <w:r>
        <w:t xml:space="preserve"> Федерального закона.</w:t>
      </w:r>
    </w:p>
    <w:p w:rsidR="006862AE" w:rsidRDefault="006862AE" w:rsidP="006862AE">
      <w:pPr>
        <w:widowControl w:val="0"/>
        <w:autoSpaceDE w:val="0"/>
        <w:autoSpaceDN w:val="0"/>
        <w:adjustRightInd w:val="0"/>
        <w:ind w:firstLine="540"/>
        <w:jc w:val="both"/>
      </w:pPr>
      <w:r>
        <w:t>&lt;2&gt;</w:t>
      </w:r>
      <w:hyperlink r:id="rId35" w:history="1">
        <w:r>
          <w:rPr>
            <w:color w:val="0000FF"/>
          </w:rPr>
          <w:t>Пункт 2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6" w:history="1">
        <w:r>
          <w:rPr>
            <w:color w:val="0000FF"/>
          </w:rPr>
          <w:t>Пункт 1 части 12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7" w:history="1">
        <w:r>
          <w:rPr>
            <w:color w:val="0000FF"/>
          </w:rPr>
          <w:t>Пункт 1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устанавливают форму и порядок проведения ГИА для обучающихся, изучавших родной язык и родную литературу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38"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6862AE" w:rsidRDefault="006862AE" w:rsidP="006862AE">
      <w:pPr>
        <w:widowControl w:val="0"/>
        <w:autoSpaceDE w:val="0"/>
        <w:autoSpaceDN w:val="0"/>
        <w:adjustRightInd w:val="0"/>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39"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40" w:history="1">
        <w:r>
          <w:rPr>
            <w:color w:val="0000FF"/>
          </w:rPr>
          <w:t>Пункт 2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lastRenderedPageBreak/>
        <w:t>&lt;2&gt;</w:t>
      </w:r>
      <w:hyperlink r:id="rId41"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2"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6862AE" w:rsidRDefault="006862AE" w:rsidP="006862AE">
      <w:pPr>
        <w:widowControl w:val="0"/>
        <w:autoSpaceDE w:val="0"/>
        <w:autoSpaceDN w:val="0"/>
        <w:adjustRightInd w:val="0"/>
        <w:ind w:firstLine="540"/>
        <w:jc w:val="both"/>
        <w:rPr>
          <w:ins w:id="41" w:author="Асаева Аминат Усмановна" w:date="2014-10-17T11:14: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42" w:author="Асаева Аминат Усмановна" w:date="2014-10-17T11:14:00Z">
        <w:r w:rsidRPr="00121D7B">
          <w:t xml:space="preserve">обеспечивают </w:t>
        </w:r>
        <w:r w:rsidR="003D26A7" w:rsidRPr="003D26A7">
          <w:rPr>
            <w:color w:val="000000"/>
            <w:rPrChange w:id="43" w:author="Асаева Аминат Усмановна" w:date="2014-12-26T17:54:00Z">
              <w:rPr>
                <w:color w:val="000000"/>
                <w:highlight w:val="yellow"/>
              </w:rPr>
            </w:rPrChange>
          </w:rPr>
          <w:t>перевод суммы первичных баллов за экзаменационн</w:t>
        </w:r>
      </w:ins>
      <w:ins w:id="44" w:author="Костин Денис Максимович" w:date="2015-01-29T17:49:00Z">
        <w:r w:rsidR="00421093">
          <w:rPr>
            <w:color w:val="000000"/>
          </w:rPr>
          <w:t>ые</w:t>
        </w:r>
      </w:ins>
      <w:ins w:id="45" w:author="Асаева Аминат Усмановна" w:date="2014-10-17T11:14:00Z">
        <w:del w:id="46" w:author="Костин Денис Максимович" w:date="2015-01-29T17:49:00Z">
          <w:r w:rsidR="003D26A7" w:rsidRPr="003D26A7">
            <w:rPr>
              <w:color w:val="000000"/>
              <w:rPrChange w:id="47" w:author="Асаева Аминат Усмановна" w:date="2014-12-26T17:54:00Z">
                <w:rPr>
                  <w:color w:val="000000"/>
                  <w:highlight w:val="yellow"/>
                </w:rPr>
              </w:rPrChange>
            </w:rPr>
            <w:delText>ую</w:delText>
          </w:r>
        </w:del>
        <w:r w:rsidR="003D26A7" w:rsidRPr="003D26A7">
          <w:rPr>
            <w:color w:val="000000"/>
            <w:rPrChange w:id="48" w:author="Асаева Аминат Усмановна" w:date="2014-12-26T17:54:00Z">
              <w:rPr>
                <w:color w:val="000000"/>
                <w:highlight w:val="yellow"/>
              </w:rPr>
            </w:rPrChange>
          </w:rPr>
          <w:t xml:space="preserve"> работ</w:t>
        </w:r>
      </w:ins>
      <w:ins w:id="49" w:author="Костин Денис Максимович" w:date="2015-01-29T17:49:00Z">
        <w:r w:rsidR="00421093">
          <w:rPr>
            <w:color w:val="000000"/>
          </w:rPr>
          <w:t>ы</w:t>
        </w:r>
      </w:ins>
      <w:ins w:id="50" w:author="Асаева Аминат Усмановна" w:date="2014-10-17T11:14:00Z">
        <w:del w:id="51" w:author="Костин Денис Максимович" w:date="2015-01-29T17:49:00Z">
          <w:r w:rsidR="003D26A7" w:rsidRPr="003D26A7">
            <w:rPr>
              <w:color w:val="000000"/>
              <w:rPrChange w:id="52" w:author="Асаева Аминат Усмановна" w:date="2014-12-26T17:54:00Z">
                <w:rPr>
                  <w:color w:val="000000"/>
                  <w:highlight w:val="yellow"/>
                </w:rPr>
              </w:rPrChange>
            </w:rPr>
            <w:delText>у</w:delText>
          </w:r>
        </w:del>
        <w:r w:rsidR="003D26A7" w:rsidRPr="003D26A7">
          <w:rPr>
            <w:color w:val="000000"/>
            <w:rPrChange w:id="53" w:author="Асаева Аминат Усмановна" w:date="2014-12-26T17:54:00Z">
              <w:rPr>
                <w:color w:val="000000"/>
                <w:highlight w:val="yellow"/>
              </w:rPr>
            </w:rPrChange>
          </w:rPr>
          <w:t xml:space="preserve"> в форме ОГЭ и ГВЭ в пятибалльную систему оценивания</w:t>
        </w:r>
      </w:ins>
      <w:ins w:id="54" w:author="Асаева Аминат Усмановна" w:date="2014-10-20T18:20:00Z">
        <w:r w:rsidR="00F06D1D" w:rsidRPr="00121D7B">
          <w:rPr>
            <w:color w:val="000000"/>
          </w:rPr>
          <w:t>;</w:t>
        </w:r>
      </w:ins>
    </w:p>
    <w:p w:rsidR="006862AE" w:rsidRDefault="006862AE" w:rsidP="006862AE">
      <w:pPr>
        <w:widowControl w:val="0"/>
        <w:autoSpaceDE w:val="0"/>
        <w:autoSpaceDN w:val="0"/>
        <w:adjustRightInd w:val="0"/>
        <w:ind w:firstLine="540"/>
        <w:jc w:val="both"/>
      </w:pPr>
      <w:r w:rsidRPr="00121D7B">
        <w:t>обеспечивают ознакомление обучающихся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3"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44" w:history="1">
        <w:r>
          <w:rPr>
            <w:color w:val="0000FF"/>
          </w:rPr>
          <w:t>Пункт 1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6862AE" w:rsidRDefault="006862A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внесение сведений в ФИС в </w:t>
      </w:r>
      <w:hyperlink r:id="rId45"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46"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7" w:history="1">
        <w:r>
          <w:rPr>
            <w:color w:val="0000FF"/>
          </w:rPr>
          <w:t>(законных представителей)</w:t>
        </w:r>
      </w:hyperlink>
      <w:del w:id="55"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w:t>
      </w:r>
      <w:r>
        <w:lastRenderedPageBreak/>
        <w:t>ведения раздела на официальных сайтах в сети "Интернет" учредителей и загранучреждений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6862AE" w:rsidRDefault="006862AE" w:rsidP="006862AE">
      <w:pPr>
        <w:widowControl w:val="0"/>
        <w:autoSpaceDE w:val="0"/>
        <w:autoSpaceDN w:val="0"/>
        <w:adjustRightInd w:val="0"/>
        <w:ind w:firstLine="540"/>
        <w:jc w:val="both"/>
        <w:rPr>
          <w:ins w:id="56" w:author="Асаева Аминат Усмановна" w:date="2014-10-17T11:15:00Z"/>
        </w:rPr>
      </w:pPr>
      <w:r>
        <w:t>определяют минимальное количество баллов;</w:t>
      </w:r>
    </w:p>
    <w:p w:rsidR="00E470BB" w:rsidRPr="00121D7B" w:rsidRDefault="003D26A7" w:rsidP="006862AE">
      <w:pPr>
        <w:widowControl w:val="0"/>
        <w:autoSpaceDE w:val="0"/>
        <w:autoSpaceDN w:val="0"/>
        <w:adjustRightInd w:val="0"/>
        <w:ind w:firstLine="540"/>
        <w:jc w:val="both"/>
      </w:pPr>
      <w:ins w:id="57" w:author="Асаева Аминат Усмановна" w:date="2014-10-17T11:15:00Z">
        <w:r w:rsidRPr="003D26A7">
          <w:rPr>
            <w:rPrChange w:id="58" w:author="Асаева Аминат Усмановна" w:date="2014-12-26T17:54:00Z">
              <w:rPr>
                <w:highlight w:val="yellow"/>
              </w:rPr>
            </w:rPrChange>
          </w:rPr>
          <w:t xml:space="preserve">обеспечивают </w:t>
        </w:r>
        <w:r w:rsidRPr="003D26A7">
          <w:rPr>
            <w:color w:val="000000"/>
            <w:rPrChange w:id="59" w:author="Асаева Аминат Усмановна" w:date="2014-12-26T17:54:00Z">
              <w:rPr>
                <w:color w:val="000000"/>
                <w:highlight w:val="yellow"/>
              </w:rPr>
            </w:rPrChange>
          </w:rPr>
          <w:t>перевод суммы первичных баллов за экзаменационн</w:t>
        </w:r>
      </w:ins>
      <w:ins w:id="60" w:author="Костин Денис Максимович" w:date="2015-01-29T17:50:00Z">
        <w:r w:rsidR="00421093">
          <w:rPr>
            <w:color w:val="000000"/>
          </w:rPr>
          <w:t>ые</w:t>
        </w:r>
      </w:ins>
      <w:ins w:id="61" w:author="Асаева Аминат Усмановна" w:date="2014-10-17T11:15:00Z">
        <w:del w:id="62" w:author="Костин Денис Максимович" w:date="2015-01-29T17:50:00Z">
          <w:r w:rsidRPr="003D26A7">
            <w:rPr>
              <w:color w:val="000000"/>
              <w:rPrChange w:id="63" w:author="Асаева Аминат Усмановна" w:date="2014-12-26T17:54:00Z">
                <w:rPr>
                  <w:color w:val="000000"/>
                  <w:highlight w:val="yellow"/>
                </w:rPr>
              </w:rPrChange>
            </w:rPr>
            <w:delText>ую</w:delText>
          </w:r>
        </w:del>
        <w:r w:rsidRPr="003D26A7">
          <w:rPr>
            <w:color w:val="000000"/>
            <w:rPrChange w:id="64" w:author="Асаева Аминат Усмановна" w:date="2014-12-26T17:54:00Z">
              <w:rPr>
                <w:color w:val="000000"/>
                <w:highlight w:val="yellow"/>
              </w:rPr>
            </w:rPrChange>
          </w:rPr>
          <w:t xml:space="preserve"> работ</w:t>
        </w:r>
      </w:ins>
      <w:ins w:id="65" w:author="Костин Денис Максимович" w:date="2015-01-29T17:50:00Z">
        <w:r w:rsidR="00421093">
          <w:rPr>
            <w:color w:val="000000"/>
          </w:rPr>
          <w:t>ы</w:t>
        </w:r>
      </w:ins>
      <w:ins w:id="66" w:author="Асаева Аминат Усмановна" w:date="2014-10-17T11:15:00Z">
        <w:del w:id="67" w:author="Костин Денис Максимович" w:date="2015-01-29T17:50:00Z">
          <w:r w:rsidRPr="003D26A7">
            <w:rPr>
              <w:color w:val="000000"/>
              <w:rPrChange w:id="68" w:author="Асаева Аминат Усмановна" w:date="2014-12-26T17:54:00Z">
                <w:rPr>
                  <w:color w:val="000000"/>
                  <w:highlight w:val="yellow"/>
                </w:rPr>
              </w:rPrChange>
            </w:rPr>
            <w:delText>у</w:delText>
          </w:r>
        </w:del>
        <w:r w:rsidRPr="003D26A7">
          <w:rPr>
            <w:color w:val="000000"/>
            <w:rPrChange w:id="69"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6862AE" w:rsidRDefault="006862AE" w:rsidP="006862AE">
      <w:pPr>
        <w:widowControl w:val="0"/>
        <w:autoSpaceDE w:val="0"/>
        <w:autoSpaceDN w:val="0"/>
        <w:adjustRightInd w:val="0"/>
        <w:ind w:firstLine="540"/>
        <w:jc w:val="both"/>
      </w:pPr>
      <w:r w:rsidRPr="00121D7B">
        <w:t>обеспечивают ознакомление обучающихся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8"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49" w:history="1">
        <w:r>
          <w:rPr>
            <w:color w:val="0000FF"/>
          </w:rPr>
          <w:t>Пункт 2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6862AE" w:rsidRDefault="006862A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6862AE" w:rsidRDefault="006862AE" w:rsidP="006862AE">
      <w:pPr>
        <w:widowControl w:val="0"/>
        <w:autoSpaceDE w:val="0"/>
        <w:autoSpaceDN w:val="0"/>
        <w:adjustRightInd w:val="0"/>
        <w:ind w:firstLine="540"/>
        <w:jc w:val="both"/>
      </w:pPr>
      <w:r>
        <w:t>о сроках проведения ГИА - до 1 апреля;</w:t>
      </w:r>
    </w:p>
    <w:p w:rsidR="006862AE" w:rsidRDefault="006862A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6862AE" w:rsidRDefault="006862A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6862AE" w:rsidRDefault="006862AE"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0" w:history="1">
        <w:r>
          <w:rPr>
            <w:color w:val="0000FF"/>
          </w:rPr>
          <w:t>законодательством</w:t>
        </w:r>
      </w:hyperlink>
      <w:r>
        <w:t xml:space="preserve"> Российской Федерации, организацией (далее - уполномоченная организация).</w:t>
      </w:r>
    </w:p>
    <w:p w:rsidR="006862AE" w:rsidRDefault="006862A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1"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62AE" w:rsidRDefault="006862AE" w:rsidP="006862AE">
      <w:pPr>
        <w:widowControl w:val="0"/>
        <w:autoSpaceDE w:val="0"/>
        <w:autoSpaceDN w:val="0"/>
        <w:adjustRightInd w:val="0"/>
        <w:ind w:firstLine="540"/>
        <w:jc w:val="both"/>
      </w:pPr>
      <w:r>
        <w:t>17. ГЭК:</w:t>
      </w:r>
    </w:p>
    <w:p w:rsidR="006862AE" w:rsidRDefault="006862A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6862AE" w:rsidRDefault="006862AE" w:rsidP="006862AE">
      <w:pPr>
        <w:widowControl w:val="0"/>
        <w:autoSpaceDE w:val="0"/>
        <w:autoSpaceDN w:val="0"/>
        <w:adjustRightInd w:val="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координирует работу предметных комиссий;</w:t>
      </w:r>
    </w:p>
    <w:p w:rsidR="006862AE" w:rsidRDefault="006862A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6862AE" w:rsidRDefault="006862AE" w:rsidP="006862AE">
      <w:pPr>
        <w:widowControl w:val="0"/>
        <w:autoSpaceDE w:val="0"/>
        <w:autoSpaceDN w:val="0"/>
        <w:adjustRightInd w:val="0"/>
        <w:ind w:firstLine="540"/>
        <w:jc w:val="both"/>
      </w:pPr>
      <w:r>
        <w:t xml:space="preserve">направляет своих уполномоченных представителей в места проведения экзаменов и </w:t>
      </w:r>
      <w:r>
        <w:lastRenderedPageBreak/>
        <w:t>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6862AE" w:rsidRDefault="006862AE"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6862AE" w:rsidRDefault="006862A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862AE" w:rsidRDefault="006862A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6862AE" w:rsidRDefault="006862A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6862AE" w:rsidRDefault="006862AE" w:rsidP="006862AE">
      <w:pPr>
        <w:widowControl w:val="0"/>
        <w:autoSpaceDE w:val="0"/>
        <w:autoSpaceDN w:val="0"/>
        <w:adjustRightInd w:val="0"/>
        <w:ind w:firstLine="540"/>
        <w:jc w:val="both"/>
      </w:pPr>
      <w:r>
        <w:t>наличие высшего образования;</w:t>
      </w:r>
    </w:p>
    <w:p w:rsidR="006862AE" w:rsidRDefault="006862A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862AE" w:rsidRDefault="006862A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862AE" w:rsidRDefault="006862AE" w:rsidP="006862AE">
      <w:pPr>
        <w:widowControl w:val="0"/>
        <w:autoSpaceDE w:val="0"/>
        <w:autoSpaceDN w:val="0"/>
        <w:adjustRightInd w:val="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52"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6862AE" w:rsidRDefault="006862A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862AE" w:rsidRDefault="006862AE" w:rsidP="006862AE">
      <w:pPr>
        <w:widowControl w:val="0"/>
        <w:autoSpaceDE w:val="0"/>
        <w:autoSpaceDN w:val="0"/>
        <w:adjustRightInd w:val="0"/>
        <w:ind w:firstLine="540"/>
        <w:jc w:val="both"/>
      </w:pPr>
      <w:r>
        <w:t>Конфликтная комиссия:</w:t>
      </w:r>
    </w:p>
    <w:p w:rsidR="006862AE" w:rsidRDefault="006862AE" w:rsidP="006862AE">
      <w:pPr>
        <w:widowControl w:val="0"/>
        <w:autoSpaceDE w:val="0"/>
        <w:autoSpaceDN w:val="0"/>
        <w:adjustRightInd w:val="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6862AE" w:rsidRDefault="006862A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6862AE" w:rsidRDefault="006862A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hyperlink r:id="rId53" w:history="1">
        <w:r>
          <w:rPr>
            <w:color w:val="0000FF"/>
          </w:rPr>
          <w:t>(законных представителей)</w:t>
        </w:r>
      </w:hyperlink>
      <w:r>
        <w:t>, а также ГЭК о принятом решении.</w:t>
      </w:r>
    </w:p>
    <w:p w:rsidR="006862AE" w:rsidRDefault="006862AE" w:rsidP="006862AE">
      <w:pPr>
        <w:widowControl w:val="0"/>
        <w:autoSpaceDE w:val="0"/>
        <w:autoSpaceDN w:val="0"/>
        <w:adjustRightInd w:val="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lastRenderedPageBreak/>
        <w:t>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62AE" w:rsidRDefault="006862A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6862AE" w:rsidRDefault="006862AE" w:rsidP="006862AE">
      <w:pPr>
        <w:widowControl w:val="0"/>
        <w:autoSpaceDE w:val="0"/>
        <w:autoSpaceDN w:val="0"/>
        <w:adjustRightInd w:val="0"/>
        <w:ind w:firstLine="540"/>
        <w:jc w:val="both"/>
      </w:pPr>
      <w:r>
        <w:t xml:space="preserve">22. В целях содействия проведению </w:t>
      </w:r>
      <w:r w:rsidRPr="00AB05D6">
        <w:rPr>
          <w:b/>
          <w:rPrChange w:id="70" w:author="ПК" w:date="2015-02-09T02:00:00Z">
            <w:rPr/>
          </w:rPrChange>
        </w:rPr>
        <w:t>ГИА образовательные организации</w:t>
      </w:r>
      <w:r>
        <w:t>, а также органы местного самоуправления, осуществляющие управление в сфере образования:</w:t>
      </w:r>
    </w:p>
    <w:p w:rsidR="006862AE" w:rsidRPr="00AB05D6" w:rsidRDefault="006862AE" w:rsidP="006862AE">
      <w:pPr>
        <w:widowControl w:val="0"/>
        <w:autoSpaceDE w:val="0"/>
        <w:autoSpaceDN w:val="0"/>
        <w:adjustRightInd w:val="0"/>
        <w:ind w:firstLine="540"/>
        <w:jc w:val="both"/>
        <w:rPr>
          <w:b/>
          <w:rPrChange w:id="71" w:author="ПК" w:date="2015-02-09T02:00:00Z">
            <w:rPr/>
          </w:rPrChange>
        </w:rPr>
      </w:pPr>
      <w:proofErr w:type="gramStart"/>
      <w:r w:rsidRPr="00AB05D6">
        <w:rPr>
          <w:b/>
          <w:rPrChange w:id="72" w:author="ПК" w:date="2015-02-09T02:00:00Z">
            <w:rPr/>
          </w:rPrChange>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AB05D6">
        <w:rPr>
          <w:b/>
          <w:rPrChange w:id="73" w:author="ПК" w:date="2015-02-09T02:00:00Z">
            <w:rPr/>
          </w:rPrChange>
        </w:rPr>
        <w:t xml:space="preserve"> и </w:t>
      </w:r>
      <w:proofErr w:type="gramStart"/>
      <w:r w:rsidRPr="00AB05D6">
        <w:rPr>
          <w:b/>
          <w:rPrChange w:id="74" w:author="ПК" w:date="2015-02-09T02:00:00Z">
            <w:rPr/>
          </w:rPrChange>
        </w:rPr>
        <w:t>месте</w:t>
      </w:r>
      <w:proofErr w:type="gramEnd"/>
      <w:r w:rsidRPr="00AB05D6">
        <w:rPr>
          <w:b/>
          <w:rPrChange w:id="75" w:author="ПК" w:date="2015-02-09T02:00:00Z">
            <w:rPr/>
          </w:rPrChange>
        </w:rPr>
        <w:t xml:space="preserve"> ознакомления с результатами ГИА, а также о результатах ГИА, полученных обучающимися;</w:t>
      </w:r>
    </w:p>
    <w:p w:rsidR="006862AE" w:rsidRDefault="006862AE" w:rsidP="006862AE">
      <w:pPr>
        <w:widowControl w:val="0"/>
        <w:autoSpaceDE w:val="0"/>
        <w:autoSpaceDN w:val="0"/>
        <w:adjustRightInd w:val="0"/>
        <w:ind w:firstLine="540"/>
        <w:jc w:val="both"/>
      </w:pPr>
      <w:proofErr w:type="gramStart"/>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w:t>
      </w:r>
      <w:proofErr w:type="gramEnd"/>
      <w:r>
        <w:t xml:space="preserve"> Порядка;</w:t>
      </w:r>
    </w:p>
    <w:p w:rsidR="006862AE" w:rsidRDefault="006862AE" w:rsidP="006862AE">
      <w:pPr>
        <w:widowControl w:val="0"/>
        <w:autoSpaceDE w:val="0"/>
        <w:autoSpaceDN w:val="0"/>
        <w:adjustRightInd w:val="0"/>
        <w:ind w:firstLine="540"/>
        <w:jc w:val="both"/>
      </w:pPr>
      <w:r>
        <w:t xml:space="preserve">вносят сведения в ФИС и РИС в </w:t>
      </w:r>
      <w:hyperlink r:id="rId54"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55"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56" w:history="1">
        <w:r>
          <w:rPr>
            <w:color w:val="0000FF"/>
          </w:rPr>
          <w:t>порядке</w:t>
        </w:r>
      </w:hyperlink>
      <w:r>
        <w:t>, устанавливаемом Минобрнауки России &lt;1&gt;, предоставляется право: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57"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862AE" w:rsidRDefault="006862AE"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58"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6" w:name="Par222"/>
      <w:bookmarkEnd w:id="76"/>
      <w:r>
        <w:t>V. Сроки и продолжительность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77" w:name="Par224"/>
      <w:bookmarkEnd w:id="7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862AE" w:rsidRDefault="006862AE" w:rsidP="006862AE">
      <w:pPr>
        <w:widowControl w:val="0"/>
        <w:autoSpaceDE w:val="0"/>
        <w:autoSpaceDN w:val="0"/>
        <w:adjustRightInd w:val="0"/>
        <w:ind w:firstLine="540"/>
        <w:jc w:val="both"/>
      </w:pPr>
      <w:r w:rsidRPr="00B53C21">
        <w:t xml:space="preserve">ГИА </w:t>
      </w:r>
      <w:del w:id="78" w:author="Асаева Аминат Усмановна" w:date="2014-09-12T10:28:00Z">
        <w:r w:rsidRPr="00B53C21" w:rsidDel="00B53C21">
          <w:delText>по обязательным учебным п</w:delText>
        </w:r>
      </w:del>
      <w:del w:id="79" w:author="Асаева Аминат Усмановна" w:date="2014-09-12T10:29:00Z">
        <w:r w:rsidRPr="00B53C21" w:rsidDel="00B53C21">
          <w:delText xml:space="preserve">редметам </w:delText>
        </w:r>
      </w:del>
      <w:r w:rsidRPr="00B53C21">
        <w:t>начинается не ранее 25 мая текущего года</w:t>
      </w:r>
      <w:del w:id="80" w:author="Асаева Аминат Усмановна" w:date="2014-09-12T10:29:00Z">
        <w:r w:rsidRPr="00B53C21" w:rsidDel="00B53C21">
          <w:delText>, по остальным учебным предметам - не</w:delText>
        </w:r>
      </w:del>
      <w:del w:id="81" w:author="Асаева Аминат Усмановна" w:date="2014-09-12T10:30:00Z">
        <w:r w:rsidRPr="00B53C21" w:rsidDel="00B53C21">
          <w:delText xml:space="preserve"> ранее 20 апреля текущего года</w:delText>
        </w:r>
      </w:del>
      <w:r w:rsidRPr="00B53C21">
        <w:t>.</w:t>
      </w:r>
    </w:p>
    <w:p w:rsidR="006862AE" w:rsidRDefault="006862AE" w:rsidP="006862AE">
      <w:pPr>
        <w:widowControl w:val="0"/>
        <w:autoSpaceDE w:val="0"/>
        <w:autoSpaceDN w:val="0"/>
        <w:adjustRightInd w:val="0"/>
        <w:ind w:firstLine="540"/>
        <w:jc w:val="both"/>
      </w:pPr>
      <w:bookmarkStart w:id="82" w:name="Par226"/>
      <w:bookmarkEnd w:id="82"/>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862AE" w:rsidRDefault="006862AE" w:rsidP="006862AE">
      <w:pPr>
        <w:widowControl w:val="0"/>
        <w:autoSpaceDE w:val="0"/>
        <w:autoSpaceDN w:val="0"/>
        <w:adjustRightInd w:val="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4" w:history="1">
        <w:r>
          <w:rPr>
            <w:color w:val="0000FF"/>
          </w:rPr>
          <w:t>пунктами 24</w:t>
        </w:r>
      </w:hyperlink>
      <w:r>
        <w:t xml:space="preserve"> и </w:t>
      </w:r>
      <w:hyperlink w:anchor="Par226" w:history="1">
        <w:r>
          <w:rPr>
            <w:color w:val="0000FF"/>
          </w:rPr>
          <w:t>25</w:t>
        </w:r>
      </w:hyperlink>
      <w:r>
        <w:t xml:space="preserve"> настоящего Порядка, ГИА </w:t>
      </w:r>
      <w:del w:id="83" w:author="Асаева Аминат Усмановна" w:date="2014-08-05T18:32:00Z">
        <w:r w:rsidRPr="002106EB" w:rsidDel="009D415D">
          <w:delText>по обязательным учеб</w:delText>
        </w:r>
      </w:del>
      <w:del w:id="84" w:author="Асаева Аминат Усмановна" w:date="2014-08-05T18:33:00Z">
        <w:r w:rsidRPr="002106EB" w:rsidDel="009D415D">
          <w:delText>ным предметам</w:delText>
        </w:r>
      </w:del>
      <w:r>
        <w:t>проводится досрочно, но не ранее 20 апреля, в формах, устанавливаемых настоящим Порядком.</w:t>
      </w:r>
    </w:p>
    <w:p w:rsidR="006862AE" w:rsidRDefault="006862AE" w:rsidP="006862AE">
      <w:pPr>
        <w:widowControl w:val="0"/>
        <w:autoSpaceDE w:val="0"/>
        <w:autoSpaceDN w:val="0"/>
        <w:adjustRightInd w:val="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6862AE" w:rsidRDefault="006862AE"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сроки проведения которых установлены в соответствии с </w:t>
      </w:r>
      <w:hyperlink w:anchor="Par224" w:history="1">
        <w:r>
          <w:rPr>
            <w:color w:val="0000FF"/>
          </w:rPr>
          <w:t>пунктом 24</w:t>
        </w:r>
      </w:hyperlink>
      <w:r>
        <w:t xml:space="preserve"> настоящего Порядка, составляет не менее двух дней.</w:t>
      </w:r>
    </w:p>
    <w:p w:rsidR="006862AE" w:rsidRDefault="006862A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862AE" w:rsidRDefault="006862AE" w:rsidP="006862AE">
      <w:pPr>
        <w:widowControl w:val="0"/>
        <w:autoSpaceDE w:val="0"/>
        <w:autoSpaceDN w:val="0"/>
        <w:adjustRightInd w:val="0"/>
        <w:ind w:firstLine="540"/>
        <w:jc w:val="both"/>
      </w:pPr>
      <w:r>
        <w:t>При продолжительности экзамена 4 и более часа организуется питание обучающихся.</w:t>
      </w:r>
    </w:p>
    <w:p w:rsidR="006862AE" w:rsidRDefault="006862AE" w:rsidP="006862AE">
      <w:pPr>
        <w:widowControl w:val="0"/>
        <w:autoSpaceDE w:val="0"/>
        <w:autoSpaceDN w:val="0"/>
        <w:adjustRightInd w:val="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862AE" w:rsidRDefault="006862AE" w:rsidP="006862AE">
      <w:pPr>
        <w:widowControl w:val="0"/>
        <w:autoSpaceDE w:val="0"/>
        <w:autoSpaceDN w:val="0"/>
        <w:adjustRightInd w:val="0"/>
        <w:jc w:val="both"/>
      </w:pPr>
      <w:r>
        <w:t xml:space="preserve">(в ред. </w:t>
      </w:r>
      <w:hyperlink r:id="rId59"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6862AE" w:rsidRDefault="006862AE" w:rsidP="006862AE">
      <w:pPr>
        <w:widowControl w:val="0"/>
        <w:autoSpaceDE w:val="0"/>
        <w:autoSpaceDN w:val="0"/>
        <w:adjustRightInd w:val="0"/>
        <w:ind w:firstLine="540"/>
        <w:jc w:val="both"/>
      </w:pPr>
      <w:r>
        <w:t>получившие на ГИА неудовлетворительный результат по одному из обязательных учебных предметов;</w:t>
      </w:r>
    </w:p>
    <w:p w:rsidR="006862AE" w:rsidRDefault="006862AE" w:rsidP="006862AE">
      <w:pPr>
        <w:widowControl w:val="0"/>
        <w:autoSpaceDE w:val="0"/>
        <w:autoSpaceDN w:val="0"/>
        <w:adjustRightInd w:val="0"/>
        <w:ind w:firstLine="540"/>
        <w:jc w:val="both"/>
      </w:pPr>
      <w:r>
        <w:t>не явившиеся на экзамены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апелляция которых о нарушении установленного порядка проведения ГИА конфликтной комиссией была удовлетворена;</w:t>
      </w:r>
    </w:p>
    <w:p w:rsidR="006862AE" w:rsidRDefault="006862AE" w:rsidP="006862AE">
      <w:pPr>
        <w:widowControl w:val="0"/>
        <w:autoSpaceDE w:val="0"/>
        <w:autoSpaceDN w:val="0"/>
        <w:adjustRightInd w:val="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4" w:history="1">
        <w:r>
          <w:rPr>
            <w:color w:val="0000FF"/>
          </w:rPr>
          <w:t>пункте 37</w:t>
        </w:r>
      </w:hyperlink>
      <w:r>
        <w:t xml:space="preserve"> настоящего Порядка, или иными (неустановленными) лицами.</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85" w:name="Par241"/>
      <w:bookmarkEnd w:id="85"/>
      <w:r>
        <w:t>VI. Проведение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62AE" w:rsidRDefault="006862A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862AE" w:rsidRDefault="006862AE" w:rsidP="006862AE">
      <w:pPr>
        <w:widowControl w:val="0"/>
        <w:autoSpaceDE w:val="0"/>
        <w:autoSpaceDN w:val="0"/>
        <w:adjustRightInd w:val="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60"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8C0875" w:rsidRDefault="006862AE" w:rsidP="008C0875">
      <w:pPr>
        <w:widowControl w:val="0"/>
        <w:autoSpaceDE w:val="0"/>
        <w:autoSpaceDN w:val="0"/>
        <w:adjustRightInd w:val="0"/>
        <w:ind w:firstLine="540"/>
        <w:jc w:val="both"/>
        <w:rPr>
          <w:ins w:id="86"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87" w:author="Асаева Аминат Усмановна" w:date="2014-09-18T16:20:00Z">
        <w:r w:rsidR="008C0875">
          <w:t>В здании (комплексе зданий), где расположен ППЭ</w:t>
        </w:r>
      </w:ins>
      <w:ins w:id="88" w:author="Асаева Аминат Усмановна" w:date="2014-09-18T16:21:00Z">
        <w:r w:rsidR="008C0875">
          <w:t>,</w:t>
        </w:r>
      </w:ins>
      <w:ins w:id="89" w:author="Асаева Аминат Усмановна" w:date="2014-09-18T16:20:00Z">
        <w:r w:rsidR="008C0875">
          <w:t xml:space="preserve"> выделяется место для личных вещей обучающихся.</w:t>
        </w:r>
      </w:ins>
    </w:p>
    <w:p w:rsidR="006862AE" w:rsidDel="008C0875" w:rsidRDefault="006862AE" w:rsidP="006862AE">
      <w:pPr>
        <w:widowControl w:val="0"/>
        <w:autoSpaceDE w:val="0"/>
        <w:autoSpaceDN w:val="0"/>
        <w:adjustRightInd w:val="0"/>
        <w:ind w:firstLine="540"/>
        <w:jc w:val="both"/>
        <w:rPr>
          <w:del w:id="90" w:author="Асаева Аминат Усмановна" w:date="2014-09-18T16:20:00Z"/>
        </w:rPr>
      </w:pPr>
    </w:p>
    <w:p w:rsidR="006862AE" w:rsidRDefault="006862AE" w:rsidP="006862AE">
      <w:pPr>
        <w:widowControl w:val="0"/>
        <w:autoSpaceDE w:val="0"/>
        <w:autoSpaceDN w:val="0"/>
        <w:adjustRightInd w:val="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6862AE" w:rsidRDefault="006862A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61" w:history="1">
        <w:r>
          <w:rPr>
            <w:color w:val="0000FF"/>
          </w:rPr>
          <w:t>правил и нормативов</w:t>
        </w:r>
      </w:hyperlink>
      <w:r>
        <w:t>.</w:t>
      </w:r>
    </w:p>
    <w:p w:rsidR="006862AE" w:rsidRDefault="006862A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6862AE" w:rsidRDefault="006862A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862AE" w:rsidDel="008C0875" w:rsidRDefault="006862AE" w:rsidP="006862AE">
      <w:pPr>
        <w:widowControl w:val="0"/>
        <w:autoSpaceDE w:val="0"/>
        <w:autoSpaceDN w:val="0"/>
        <w:adjustRightInd w:val="0"/>
        <w:ind w:firstLine="540"/>
        <w:jc w:val="both"/>
        <w:rPr>
          <w:del w:id="91" w:author="Асаева Аминат Усмановна" w:date="2014-09-18T16:19:00Z"/>
        </w:rPr>
      </w:pPr>
      <w:r>
        <w:t xml:space="preserve">Для каждого обучающегося выделяется отдельное рабочее место. </w:t>
      </w:r>
      <w:del w:id="92" w:author="Асаева Аминат Усмановна" w:date="2014-09-18T16:19:00Z">
        <w:r w:rsidDel="008C0875">
          <w:delText xml:space="preserve">В </w:delText>
        </w:r>
      </w:del>
      <w:del w:id="93" w:author="Асаева Аминат Усмановна" w:date="2014-09-12T10:32:00Z">
        <w:r w:rsidDel="00B53C21">
          <w:delText>аудитории</w:delText>
        </w:r>
      </w:del>
      <w:del w:id="94" w:author="Асаева Аминат Усмановна" w:date="2014-09-18T16:19:00Z">
        <w:r w:rsidDel="008C0875">
          <w:delText xml:space="preserve"> выделяется место для личных вещей обучающихся.</w:delText>
        </w:r>
      </w:del>
    </w:p>
    <w:p w:rsidR="006862AE" w:rsidRDefault="006862A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862AE" w:rsidRDefault="006862AE" w:rsidP="006862AE">
      <w:pPr>
        <w:widowControl w:val="0"/>
        <w:autoSpaceDE w:val="0"/>
        <w:autoSpaceDN w:val="0"/>
        <w:adjustRightInd w:val="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862AE" w:rsidRDefault="006862AE" w:rsidP="006862AE">
      <w:pPr>
        <w:widowControl w:val="0"/>
        <w:autoSpaceDE w:val="0"/>
        <w:autoSpaceDN w:val="0"/>
        <w:adjustRightInd w:val="0"/>
        <w:ind w:firstLine="540"/>
        <w:jc w:val="both"/>
      </w:pPr>
      <w:bookmarkStart w:id="95" w:name="Par257"/>
      <w:bookmarkEnd w:id="95"/>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lastRenderedPageBreak/>
        <w:t>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62AE" w:rsidRDefault="006862A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62AE" w:rsidRDefault="006862A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62AE" w:rsidRDefault="006862AE" w:rsidP="006862AE">
      <w:pPr>
        <w:widowControl w:val="0"/>
        <w:autoSpaceDE w:val="0"/>
        <w:autoSpaceDN w:val="0"/>
        <w:adjustRightInd w:val="0"/>
        <w:ind w:firstLine="540"/>
        <w:jc w:val="both"/>
      </w:pPr>
      <w:r w:rsidRPr="00121D7B">
        <w:t xml:space="preserve">Для </w:t>
      </w:r>
      <w:del w:id="96" w:author="Асаева Аминат Усмановна" w:date="2014-10-16T19:39:00Z">
        <w:r w:rsidRPr="00121D7B" w:rsidDel="000676B3">
          <w:delText xml:space="preserve">глухих и </w:delText>
        </w:r>
      </w:del>
      <w:r w:rsidRPr="00121D7B">
        <w:t>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w:t>
      </w:r>
      <w:ins w:id="97" w:author="Асаева Аминат Усмановна" w:date="2014-10-16T19:39:00Z">
        <w:r w:rsidR="000676B3" w:rsidRPr="00121D7B">
          <w:t>. Для глухих и слабослышащих обучающихся</w:t>
        </w:r>
      </w:ins>
      <w:del w:id="98" w:author="Асаева Аминат Усмановна" w:date="2014-10-16T19:40:00Z">
        <w:r w:rsidRPr="00121D7B" w:rsidDel="000676B3">
          <w:delText>,</w:delText>
        </w:r>
      </w:del>
      <w:del w:id="99" w:author="Костин Денис Максимович" w:date="2015-01-29T17:51:00Z">
        <w:r w:rsidRPr="00121D7B" w:rsidDel="00421093">
          <w:delText xml:space="preserve">при необходимости </w:delText>
        </w:r>
      </w:del>
      <w:r w:rsidRPr="00121D7B">
        <w:t>привлекается ассистент-сурдопереводчик.</w:t>
      </w:r>
    </w:p>
    <w:p w:rsidR="006862AE" w:rsidRDefault="006862AE" w:rsidP="006862AE">
      <w:pPr>
        <w:widowControl w:val="0"/>
        <w:autoSpaceDE w:val="0"/>
        <w:autoSpaceDN w:val="0"/>
        <w:adjustRightInd w:val="0"/>
        <w:ind w:firstLine="540"/>
        <w:jc w:val="both"/>
      </w:pPr>
      <w:r>
        <w:t>Для слепых обучающихся:</w:t>
      </w:r>
    </w:p>
    <w:p w:rsidR="006862AE" w:rsidRDefault="006862A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62AE" w:rsidRDefault="006862A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6862AE" w:rsidRDefault="006862A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62AE" w:rsidRDefault="006862A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6862AE" w:rsidRDefault="006862A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62AE" w:rsidRDefault="006862A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6862AE" w:rsidRDefault="006862A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62AE" w:rsidRDefault="006862A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62AE" w:rsidRDefault="006862AE" w:rsidP="006862AE">
      <w:pPr>
        <w:widowControl w:val="0"/>
        <w:autoSpaceDE w:val="0"/>
        <w:autoSpaceDN w:val="0"/>
        <w:adjustRightInd w:val="0"/>
        <w:ind w:firstLine="540"/>
        <w:jc w:val="both"/>
      </w:pPr>
      <w:r>
        <w:t xml:space="preserve">Для </w:t>
      </w:r>
      <w:proofErr w:type="gramStart"/>
      <w:r>
        <w:t>обучающихся</w:t>
      </w:r>
      <w:proofErr w:type="gramEnd"/>
      <w:r>
        <w:t xml:space="preserve">, </w:t>
      </w:r>
      <w:ins w:id="100" w:author="Асаева Аминат Усмановна" w:date="2014-09-29T17:28:00Z">
        <w:r w:rsidR="00960605">
          <w:t xml:space="preserve">имеющих </w:t>
        </w:r>
        <w:r w:rsidR="00960605" w:rsidRPr="00523AB8">
          <w:t>медицински</w:t>
        </w:r>
        <w:r w:rsidR="00960605">
          <w:t>е</w:t>
        </w:r>
      </w:ins>
      <w:ins w:id="101" w:author="ПК" w:date="2015-02-09T02:05:00Z">
        <w:r w:rsidR="001C0BA0">
          <w:t xml:space="preserve"> </w:t>
        </w:r>
      </w:ins>
      <w:ins w:id="102" w:author="Асаева Аминат Усмановна" w:date="2014-12-26T17:38:00Z">
        <w:r w:rsidR="007A1821">
          <w:t>показания</w:t>
        </w:r>
      </w:ins>
      <w:ins w:id="103" w:author="Асаева Аминат Усмановна" w:date="2014-09-29T17:28:00Z">
        <w:r w:rsidR="00960605" w:rsidRPr="00523AB8">
          <w:t xml:space="preserve"> для обучения на дому и </w:t>
        </w:r>
        <w:r w:rsidR="00960605">
          <w:t xml:space="preserve">соответствующие </w:t>
        </w:r>
        <w:r w:rsidR="00960605" w:rsidRPr="00523AB8">
          <w:t>рекомендаци</w:t>
        </w:r>
        <w:r w:rsidR="00960605">
          <w:t>и</w:t>
        </w:r>
        <w:r w:rsidR="00960605" w:rsidRPr="00523AB8">
          <w:t xml:space="preserve"> психолого-медико-педагогической комиссии</w:t>
        </w:r>
        <w:r w:rsidR="00960605">
          <w:t xml:space="preserve">, </w:t>
        </w:r>
      </w:ins>
      <w:del w:id="104"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6862AE" w:rsidRDefault="006862AE" w:rsidP="006862AE">
      <w:pPr>
        <w:widowControl w:val="0"/>
        <w:autoSpaceDE w:val="0"/>
        <w:autoSpaceDN w:val="0"/>
        <w:adjustRightInd w:val="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62AE" w:rsidRDefault="006862AE"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w:t>
      </w:r>
      <w:r>
        <w:lastRenderedPageBreak/>
        <w:t>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862AE" w:rsidRDefault="006862AE" w:rsidP="006862AE">
      <w:pPr>
        <w:widowControl w:val="0"/>
        <w:autoSpaceDE w:val="0"/>
        <w:autoSpaceDN w:val="0"/>
        <w:adjustRightInd w:val="0"/>
        <w:ind w:firstLine="540"/>
        <w:jc w:val="both"/>
        <w:rPr>
          <w:ins w:id="105"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862AE" w:rsidRDefault="006862AE" w:rsidP="006862AE">
      <w:pPr>
        <w:widowControl w:val="0"/>
        <w:autoSpaceDE w:val="0"/>
        <w:autoSpaceDN w:val="0"/>
        <w:adjustRightInd w:val="0"/>
        <w:ind w:firstLine="540"/>
        <w:jc w:val="both"/>
      </w:pPr>
      <w:r>
        <w:t>37. В день проведения экзамена в ППЭ присутствуют:</w:t>
      </w:r>
    </w:p>
    <w:p w:rsidR="006862AE" w:rsidRDefault="006862AE" w:rsidP="006862AE">
      <w:pPr>
        <w:widowControl w:val="0"/>
        <w:autoSpaceDE w:val="0"/>
        <w:autoSpaceDN w:val="0"/>
        <w:adjustRightInd w:val="0"/>
        <w:ind w:firstLine="540"/>
        <w:jc w:val="both"/>
      </w:pPr>
      <w:r>
        <w:t xml:space="preserve">а) руководитель </w:t>
      </w:r>
      <w:del w:id="106" w:author="Асаева Аминат Усмановна" w:date="2014-09-15T12:10:00Z">
        <w:r w:rsidDel="00B73DEB">
          <w:delText>экзамена</w:delText>
        </w:r>
      </w:del>
      <w:r>
        <w:t>и организаторы ППЭ;</w:t>
      </w:r>
    </w:p>
    <w:p w:rsidR="006862AE" w:rsidRDefault="006862AE" w:rsidP="006862AE">
      <w:pPr>
        <w:widowControl w:val="0"/>
        <w:autoSpaceDE w:val="0"/>
        <w:autoSpaceDN w:val="0"/>
        <w:adjustRightInd w:val="0"/>
        <w:ind w:firstLine="540"/>
        <w:jc w:val="both"/>
      </w:pPr>
      <w:r>
        <w:t>б) уполномоченный представитель ГЭК;</w:t>
      </w:r>
    </w:p>
    <w:p w:rsidR="006862AE" w:rsidRDefault="006862A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862AE" w:rsidRDefault="006862A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6862AE" w:rsidRDefault="006862AE" w:rsidP="006862AE">
      <w:pPr>
        <w:widowControl w:val="0"/>
        <w:autoSpaceDE w:val="0"/>
        <w:autoSpaceDN w:val="0"/>
        <w:adjustRightInd w:val="0"/>
        <w:ind w:firstLine="540"/>
        <w:jc w:val="both"/>
      </w:pPr>
      <w:r>
        <w:t xml:space="preserve">д) </w:t>
      </w:r>
      <w:ins w:id="107" w:author="Асаева Аминат Усмановна" w:date="2014-12-26T17:39:00Z">
        <w:del w:id="108" w:author="Костин Денис Максимович" w:date="2015-01-29T17:52:00Z">
          <w:r w:rsidR="007A1821" w:rsidDel="00421093">
            <w:delText>работники</w:delText>
          </w:r>
        </w:del>
      </w:ins>
      <w:ins w:id="109" w:author="Костин Денис Максимович" w:date="2015-01-29T17:52:00Z">
        <w:r w:rsidR="00421093">
          <w:t>сотрудники</w:t>
        </w:r>
      </w:ins>
      <w:del w:id="110" w:author="Асаева Аминат Усмановна" w:date="2014-12-26T17:39:00Z">
        <w:r w:rsidDel="007A1821">
          <w:delText>сотрудники</w:delText>
        </w:r>
      </w:del>
      <w:r>
        <w:t>, осуществляющие охрану правопорядка</w:t>
      </w:r>
      <w:del w:id="111" w:author="Асаева Аминат Усмановна" w:date="2014-12-26T17:39:00Z">
        <w:r w:rsidRPr="00B23273" w:rsidDel="007A1821">
          <w:delText>, и (или) сотрудники органов внутренних дел (полиции)</w:delText>
        </w:r>
      </w:del>
      <w:r>
        <w:t>;</w:t>
      </w:r>
    </w:p>
    <w:p w:rsidR="006862AE" w:rsidRDefault="006862A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57" w:history="1">
        <w:r>
          <w:rPr>
            <w:color w:val="0000FF"/>
          </w:rPr>
          <w:t>пункте 34</w:t>
        </w:r>
      </w:hyperlink>
      <w:r>
        <w:t xml:space="preserve"> настоящего Порядка, в том числе непосредственно при проведении экзамена;</w:t>
      </w:r>
    </w:p>
    <w:p w:rsidR="006862AE" w:rsidRDefault="006862A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AB05D6" w:rsidRDefault="006862AE">
      <w:pPr>
        <w:widowControl w:val="0"/>
        <w:ind w:firstLine="540"/>
        <w:jc w:val="both"/>
        <w:rPr>
          <w:ins w:id="112" w:author="Асаева Аминат Усмановна" w:date="2014-10-16T19:42:00Z"/>
          <w:color w:val="000000"/>
        </w:rPr>
        <w:pPrChange w:id="113" w:author="Асаева Аминат Усмановна" w:date="2014-10-16T20:24:00Z">
          <w:pPr>
            <w:widowControl w:val="0"/>
            <w:ind w:firstLine="709"/>
            <w:jc w:val="both"/>
          </w:pPr>
        </w:pPrChange>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ins w:id="114" w:author="Асаева Аминат Усмановна" w:date="2014-10-16T19:42:00Z">
        <w:r w:rsidR="003D26A7" w:rsidRPr="003D26A7">
          <w:rPr>
            <w:color w:val="000000"/>
            <w:rPrChange w:id="115" w:author="Асаева Аминат Усмановна" w:date="2014-12-26T17:54:00Z">
              <w:rPr>
                <w:color w:val="000000"/>
                <w:highlight w:val="yellow"/>
              </w:rPr>
            </w:rPrChange>
          </w:rPr>
          <w:t xml:space="preserve">экзаменатор-собеседник </w:t>
        </w:r>
      </w:ins>
      <w:ins w:id="116" w:author="Асаева Аминат Усмановна" w:date="2014-10-16T20:25:00Z">
        <w:r w:rsidR="003D26A7" w:rsidRPr="003D26A7">
          <w:rPr>
            <w:color w:val="000000"/>
            <w:rPrChange w:id="117" w:author="Асаева Аминат Усмановна" w:date="2014-12-26T17:54:00Z">
              <w:rPr>
                <w:color w:val="000000"/>
                <w:highlight w:val="yellow"/>
              </w:rPr>
            </w:rPrChange>
          </w:rPr>
          <w:t>для</w:t>
        </w:r>
      </w:ins>
      <w:ins w:id="118" w:author="Асаева Аминат Усмановна" w:date="2014-10-16T19:42:00Z">
        <w:r w:rsidR="003D26A7" w:rsidRPr="003D26A7">
          <w:rPr>
            <w:color w:val="000000"/>
            <w:rPrChange w:id="119" w:author="Асаева Аминат Усмановна" w:date="2014-12-26T17:54:00Z">
              <w:rPr>
                <w:color w:val="000000"/>
                <w:highlight w:val="yellow"/>
              </w:rPr>
            </w:rPrChange>
          </w:rPr>
          <w:t xml:space="preserve"> проведени</w:t>
        </w:r>
      </w:ins>
      <w:ins w:id="120" w:author="Асаева Аминат Усмановна" w:date="2014-10-16T20:25:00Z">
        <w:r w:rsidR="003D26A7" w:rsidRPr="003D26A7">
          <w:rPr>
            <w:color w:val="000000"/>
            <w:rPrChange w:id="121" w:author="Асаева Аминат Усмановна" w:date="2014-12-26T17:54:00Z">
              <w:rPr>
                <w:color w:val="000000"/>
                <w:highlight w:val="yellow"/>
              </w:rPr>
            </w:rPrChange>
          </w:rPr>
          <w:t>я</w:t>
        </w:r>
      </w:ins>
      <w:ins w:id="122" w:author="Асаева Аминат Усмановна" w:date="2014-10-16T19:42:00Z">
        <w:r w:rsidR="003D26A7" w:rsidRPr="003D26A7">
          <w:rPr>
            <w:color w:val="000000"/>
            <w:rPrChange w:id="123" w:author="Асаева Аминат Усмановна" w:date="2014-12-26T17:54:00Z">
              <w:rPr>
                <w:color w:val="000000"/>
                <w:highlight w:val="yellow"/>
              </w:rPr>
            </w:rPrChange>
          </w:rPr>
          <w:t xml:space="preserve"> ГВЭ в устной форме</w:t>
        </w:r>
      </w:ins>
      <w:ins w:id="124" w:author="Асаева Аминат Усмановна" w:date="2014-10-20T18:44:00Z">
        <w:r w:rsidR="00371220" w:rsidRPr="00121D7B">
          <w:rPr>
            <w:color w:val="000000"/>
          </w:rPr>
          <w:t>;</w:t>
        </w:r>
      </w:ins>
    </w:p>
    <w:p w:rsidR="006862AE" w:rsidRPr="00121D7B" w:rsidDel="000676B3" w:rsidRDefault="006862AE" w:rsidP="006862AE">
      <w:pPr>
        <w:widowControl w:val="0"/>
        <w:autoSpaceDE w:val="0"/>
        <w:autoSpaceDN w:val="0"/>
        <w:adjustRightInd w:val="0"/>
        <w:ind w:firstLine="540"/>
        <w:jc w:val="both"/>
        <w:rPr>
          <w:del w:id="125" w:author="Асаева Аминат Усмановна" w:date="2014-10-16T19:42:00Z"/>
        </w:rPr>
      </w:pPr>
    </w:p>
    <w:p w:rsidR="006862AE" w:rsidRDefault="006862AE" w:rsidP="006862AE">
      <w:pPr>
        <w:widowControl w:val="0"/>
        <w:autoSpaceDE w:val="0"/>
        <w:autoSpaceDN w:val="0"/>
        <w:adjustRightInd w:val="0"/>
        <w:ind w:firstLine="540"/>
        <w:jc w:val="both"/>
      </w:pPr>
      <w:r w:rsidRPr="00121D7B">
        <w:t>и) эксперты, оценивающие устные ответы обучающихся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6862AE" w:rsidRDefault="006862AE" w:rsidP="006862AE">
      <w:pPr>
        <w:widowControl w:val="0"/>
        <w:autoSpaceDE w:val="0"/>
        <w:autoSpaceDN w:val="0"/>
        <w:adjustRightInd w:val="0"/>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6862AE" w:rsidRDefault="006862AE" w:rsidP="006862AE">
      <w:pPr>
        <w:widowControl w:val="0"/>
        <w:autoSpaceDE w:val="0"/>
        <w:autoSpaceDN w:val="0"/>
        <w:adjustRightInd w:val="0"/>
        <w:ind w:firstLine="540"/>
        <w:jc w:val="both"/>
      </w:pPr>
      <w:r>
        <w:t>л) сопровождающие.</w:t>
      </w:r>
    </w:p>
    <w:p w:rsidR="006862AE" w:rsidRDefault="006862A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862AE" w:rsidRDefault="006862A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w:t>
      </w:r>
      <w:r>
        <w:lastRenderedPageBreak/>
        <w:t xml:space="preserve">специалисты по проведению инструктажа и обеспечению лабораторных работ,экзаменаторы-собеседники,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ins w:id="126" w:author="Асаева Аминат Усмановна" w:date="2014-10-30T10:59:00Z">
        <w:r w:rsidR="003D26A7" w:rsidRPr="003D26A7">
          <w:rPr>
            <w:color w:val="000000"/>
            <w:rPrChange w:id="127" w:author="Асаева Аминат Усмановна" w:date="2014-12-26T17:53:00Z">
              <w:rPr>
                <w:color w:val="000000"/>
                <w:highlight w:val="yellow"/>
              </w:rPr>
            </w:rPrChange>
          </w:rPr>
          <w:t>экзаменаторы-собеседники для проведения ГВЭ в устной форме,</w:t>
        </w:r>
      </w:ins>
      <w:ins w:id="128" w:author="Асаева Аминат Усмановна" w:date="2014-10-30T10:37:00Z">
        <w:r w:rsidR="00EF5C60" w:rsidRPr="00121D7B">
          <w:t>эксперты, оценивающие выполнение лабораторных работ по химии, в случае, если спецификацией КИМ предусмотрено</w:t>
        </w:r>
        <w:r w:rsidR="00EF5C60">
          <w:t xml:space="preserve"> выполнение обучающимся лабораторной работы</w:t>
        </w:r>
      </w:ins>
      <w:ins w:id="129" w:author="Костин Денис Максимович" w:date="2015-01-29T17:54:00Z">
        <w:r w:rsidR="00421093">
          <w:t>,</w:t>
        </w:r>
      </w:ins>
      <w:r>
        <w:t>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862AE" w:rsidRDefault="006862A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hyperlink r:id="rId62" w:history="1">
        <w:r>
          <w:rPr>
            <w:color w:val="0000FF"/>
          </w:rPr>
          <w:t>порядке</w:t>
        </w:r>
      </w:hyperlink>
      <w:r>
        <w:t>.</w:t>
      </w:r>
    </w:p>
    <w:p w:rsidR="006862AE" w:rsidRDefault="006862AE" w:rsidP="006862AE">
      <w:pPr>
        <w:widowControl w:val="0"/>
        <w:autoSpaceDE w:val="0"/>
        <w:autoSpaceDN w:val="0"/>
        <w:adjustRightInd w:val="0"/>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6862AE" w:rsidRDefault="006862A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F1758D" w:rsidRDefault="006862AE" w:rsidP="00F1758D">
      <w:pPr>
        <w:autoSpaceDE w:val="0"/>
        <w:autoSpaceDN w:val="0"/>
        <w:adjustRightInd w:val="0"/>
        <w:ind w:firstLine="540"/>
        <w:jc w:val="both"/>
        <w:rPr>
          <w:ins w:id="130" w:author="Костин Денис Максимович" w:date="2015-01-29T17:59:00Z"/>
          <w:rFonts w:eastAsiaTheme="minorHAnsi"/>
          <w:lang w:eastAsia="en-US"/>
        </w:rPr>
      </w:pPr>
      <w:r>
        <w:t xml:space="preserve">38. </w:t>
      </w:r>
      <w:ins w:id="131" w:author="Костин Денис Максимович" w:date="2015-01-29T17:59:00Z">
        <w:r w:rsidR="00F1758D">
          <w:rPr>
            <w:rFonts w:eastAsiaTheme="minorHAnsi"/>
            <w:lang w:eastAsia="en-US"/>
          </w:rPr>
          <w:t xml:space="preserve">Допуск в ППЭ лиц, указанных в </w:t>
        </w:r>
        <w:r w:rsidR="003D26A7">
          <w:rPr>
            <w:rFonts w:eastAsiaTheme="minorHAnsi"/>
            <w:lang w:eastAsia="en-US"/>
          </w:rPr>
          <w:fldChar w:fldCharType="begin"/>
        </w:r>
        <w:r w:rsidR="00F1758D">
          <w:rPr>
            <w:rFonts w:eastAsiaTheme="minorHAnsi"/>
            <w:lang w:eastAsia="en-US"/>
          </w:rPr>
          <w:instrText xml:space="preserve">HYPERLINK consultantplus://offline/ref=7B07EDB3C6E4FBDEBE2BC4F8D5B18882AB9B4A6E8F2867DA24B466DF1D6DB7200D18CB6E61088CE2b67AO </w:instrText>
        </w:r>
        <w:r w:rsidR="003D26A7">
          <w:rPr>
            <w:rFonts w:eastAsiaTheme="minorHAnsi"/>
            <w:lang w:eastAsia="en-US"/>
          </w:rPr>
          <w:fldChar w:fldCharType="separate"/>
        </w:r>
        <w:r w:rsidR="00F1758D">
          <w:rPr>
            <w:rFonts w:eastAsiaTheme="minorHAnsi"/>
            <w:color w:val="0000FF"/>
            <w:lang w:eastAsia="en-US"/>
          </w:rPr>
          <w:t>пункте 37</w:t>
        </w:r>
        <w:r w:rsidR="003D26A7">
          <w:rPr>
            <w:rFonts w:eastAsiaTheme="minorHAnsi"/>
            <w:lang w:eastAsia="en-US"/>
          </w:rPr>
          <w:fldChar w:fldCharType="end"/>
        </w:r>
        <w:r w:rsidR="00F1758D">
          <w:rPr>
            <w:rFonts w:eastAsiaTheme="minorHAnsi"/>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ins>
    </w:p>
    <w:p w:rsidR="00F1758D" w:rsidRDefault="00F1758D" w:rsidP="00F1758D">
      <w:pPr>
        <w:autoSpaceDE w:val="0"/>
        <w:autoSpaceDN w:val="0"/>
        <w:adjustRightInd w:val="0"/>
        <w:ind w:firstLine="540"/>
        <w:jc w:val="both"/>
        <w:rPr>
          <w:ins w:id="132" w:author="Костин Денис Максимович" w:date="2015-01-29T17:59:00Z"/>
          <w:rFonts w:eastAsiaTheme="minorHAnsi"/>
          <w:lang w:eastAsia="en-US"/>
        </w:rPr>
      </w:pPr>
      <w:ins w:id="133" w:author="Костин Денис Максимович" w:date="2015-01-29T17:59:00Z">
        <w:r>
          <w:rPr>
            <w:rFonts w:eastAsiaTheme="minorHAnsi"/>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F1758D" w:rsidRDefault="00F1758D" w:rsidP="00F1758D">
      <w:pPr>
        <w:autoSpaceDE w:val="0"/>
        <w:autoSpaceDN w:val="0"/>
        <w:adjustRightInd w:val="0"/>
        <w:ind w:firstLine="540"/>
        <w:jc w:val="both"/>
        <w:rPr>
          <w:ins w:id="134" w:author="Костин Денис Максимович" w:date="2015-01-29T17:59:00Z"/>
          <w:rFonts w:eastAsiaTheme="minorHAnsi"/>
          <w:lang w:eastAsia="en-US"/>
        </w:rPr>
      </w:pPr>
      <w:ins w:id="135" w:author="Костин Денис Максимович" w:date="2015-01-29T17:59:00Z">
        <w:r>
          <w:rPr>
            <w:rFonts w:eastAsiaTheme="minorHAnsi"/>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sidR="003D26A7">
          <w:rPr>
            <w:rFonts w:eastAsiaTheme="minorHAnsi"/>
            <w:lang w:eastAsia="en-US"/>
          </w:rPr>
          <w:fldChar w:fldCharType="begin"/>
        </w:r>
        <w:r>
          <w:rPr>
            <w:rFonts w:eastAsiaTheme="minorHAnsi"/>
            <w:lang w:eastAsia="en-US"/>
          </w:rPr>
          <w:instrText xml:space="preserve">HYPERLINK consultantplus://offline/ref=7B07EDB3C6E4FBDEBE2BC4F8D5B18882AB9B4A6E8F2867DA24B466DF1D6DB7200D18CB6E61088CE2b67AO </w:instrText>
        </w:r>
        <w:r w:rsidR="003D26A7">
          <w:rPr>
            <w:rFonts w:eastAsiaTheme="minorHAnsi"/>
            <w:lang w:eastAsia="en-US"/>
          </w:rPr>
          <w:fldChar w:fldCharType="separate"/>
        </w:r>
        <w:r>
          <w:rPr>
            <w:rFonts w:eastAsiaTheme="minorHAnsi"/>
            <w:color w:val="0000FF"/>
            <w:lang w:eastAsia="en-US"/>
          </w:rPr>
          <w:t>пункте 37</w:t>
        </w:r>
        <w:r w:rsidR="003D26A7">
          <w:rPr>
            <w:rFonts w:eastAsiaTheme="minorHAnsi"/>
            <w:lang w:eastAsia="en-US"/>
          </w:rPr>
          <w:fldChar w:fldCharType="end"/>
        </w:r>
        <w:r>
          <w:rPr>
            <w:rFonts w:eastAsiaTheme="minorHAnsi"/>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rFonts w:eastAsiaTheme="minorHAnsi"/>
            <w:lang w:eastAsia="en-US"/>
          </w:rPr>
          <w:t>данный</w:t>
        </w:r>
        <w:proofErr w:type="gramEnd"/>
        <w:r>
          <w:rPr>
            <w:rFonts w:eastAsiaTheme="minorHAnsi"/>
            <w:lang w:eastAsia="en-US"/>
          </w:rPr>
          <w:t xml:space="preserve"> ППЭ.</w:t>
        </w:r>
      </w:ins>
    </w:p>
    <w:p w:rsidR="006862AE" w:rsidDel="00F1758D" w:rsidRDefault="006862AE" w:rsidP="00F1758D">
      <w:pPr>
        <w:widowControl w:val="0"/>
        <w:autoSpaceDE w:val="0"/>
        <w:autoSpaceDN w:val="0"/>
        <w:adjustRightInd w:val="0"/>
        <w:ind w:firstLine="540"/>
        <w:jc w:val="both"/>
        <w:rPr>
          <w:del w:id="136" w:author="Костин Денис Максимович" w:date="2015-01-29T17:59:00Z"/>
        </w:rPr>
      </w:pPr>
      <w:del w:id="137" w:author="Костин Денис Максимович" w:date="2015-01-29T17:59:00Z">
        <w:r w:rsidDel="00F1758D">
          <w:delText xml:space="preserve">Допуск в ППЭ лиц, указанных в </w:delText>
        </w:r>
        <w:r w:rsidR="003D26A7" w:rsidRPr="003D26A7" w:rsidDel="00F1758D">
          <w:fldChar w:fldCharType="begin"/>
        </w:r>
        <w:r w:rsidR="00421093" w:rsidDel="00F1758D">
          <w:delInstrText xml:space="preserve"> HYPERLINK \l "Par274" </w:delInstrText>
        </w:r>
        <w:r w:rsidR="003D26A7" w:rsidRPr="003D26A7" w:rsidDel="00F1758D">
          <w:fldChar w:fldCharType="separate"/>
        </w:r>
        <w:r w:rsidDel="00F1758D">
          <w:rPr>
            <w:color w:val="0000FF"/>
          </w:rPr>
          <w:delText>пункте 37</w:delText>
        </w:r>
        <w:r w:rsidR="003D26A7" w:rsidDel="00F1758D">
          <w:rPr>
            <w:color w:val="0000FF"/>
          </w:rPr>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6862AE" w:rsidDel="00F1758D" w:rsidRDefault="006862AE" w:rsidP="00F1758D">
      <w:pPr>
        <w:widowControl w:val="0"/>
        <w:autoSpaceDE w:val="0"/>
        <w:autoSpaceDN w:val="0"/>
        <w:adjustRightInd w:val="0"/>
        <w:ind w:firstLine="540"/>
        <w:jc w:val="both"/>
        <w:rPr>
          <w:del w:id="138" w:author="Костин Денис Максимович" w:date="2015-01-29T17:59:00Z"/>
        </w:rPr>
      </w:pPr>
      <w:del w:id="139"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6862AE" w:rsidDel="00F1758D" w:rsidRDefault="006862AE" w:rsidP="00F1758D">
      <w:pPr>
        <w:widowControl w:val="0"/>
        <w:autoSpaceDE w:val="0"/>
        <w:autoSpaceDN w:val="0"/>
        <w:adjustRightInd w:val="0"/>
        <w:ind w:firstLine="540"/>
        <w:jc w:val="both"/>
        <w:rPr>
          <w:ins w:id="140" w:author="Асаева Аминат Усмановна" w:date="2014-12-26T19:36:00Z"/>
          <w:del w:id="141" w:author="Костин Денис Максимович" w:date="2015-01-29T17:59:00Z"/>
        </w:rPr>
      </w:pPr>
      <w:del w:id="142" w:author="Костин Денис Максимович" w:date="2015-01-29T17:59:00Z">
        <w:r w:rsidDel="00F1758D">
          <w:delText xml:space="preserve">На входе в ППЭ </w:delText>
        </w:r>
      </w:del>
      <w:ins w:id="143" w:author="Асаева Аминат Усмановна" w:date="2014-12-26T17:41:00Z">
        <w:del w:id="144" w:author="Костин Денис Максимович" w:date="2015-01-29T17:55:00Z">
          <w:r w:rsidR="007A1821" w:rsidDel="00421093">
            <w:delText>работники</w:delText>
          </w:r>
        </w:del>
      </w:ins>
      <w:del w:id="145"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146" w:author="Асаева Аминат Усмановна" w:date="2014-12-08T11:36:00Z">
        <w:del w:id="147" w:author="Костин Денис Максимович" w:date="2015-01-29T17:59:00Z">
          <w:r w:rsidR="00A26F99" w:rsidDel="00F1758D">
            <w:delText xml:space="preserve">ППЭ </w:delText>
          </w:r>
        </w:del>
      </w:ins>
      <w:del w:id="148"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3D26A7" w:rsidRPr="003D26A7" w:rsidDel="00F1758D">
          <w:fldChar w:fldCharType="begin"/>
        </w:r>
        <w:r w:rsidR="00421093" w:rsidDel="00F1758D">
          <w:delInstrText xml:space="preserve"> HYPERLINK \l "Par274" </w:delInstrText>
        </w:r>
        <w:r w:rsidR="003D26A7" w:rsidRPr="003D26A7" w:rsidDel="00F1758D">
          <w:fldChar w:fldCharType="separate"/>
        </w:r>
        <w:r w:rsidDel="00F1758D">
          <w:rPr>
            <w:color w:val="0000FF"/>
          </w:rPr>
          <w:delText>пункте 37</w:delText>
        </w:r>
        <w:r w:rsidR="003D26A7" w:rsidDel="00F1758D">
          <w:rPr>
            <w:color w:val="0000FF"/>
          </w:rPr>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B23273" w:rsidDel="00F1758D" w:rsidRDefault="003D26A7" w:rsidP="00F1758D">
      <w:pPr>
        <w:widowControl w:val="0"/>
        <w:autoSpaceDE w:val="0"/>
        <w:autoSpaceDN w:val="0"/>
        <w:adjustRightInd w:val="0"/>
        <w:ind w:firstLine="540"/>
        <w:jc w:val="both"/>
        <w:rPr>
          <w:del w:id="149" w:author="Костин Денис Максимович" w:date="2015-01-29T17:59:00Z"/>
        </w:rPr>
      </w:pPr>
      <w:ins w:id="150" w:author="Асаева Аминат Усмановна" w:date="2014-12-26T19:36:00Z">
        <w:del w:id="151" w:author="Костин Денис Максимович" w:date="2015-01-29T17:59:00Z">
          <w:r w:rsidRPr="003D26A7">
            <w:rPr>
              <w:rPrChange w:id="152" w:author="Асаева Аминат Усмановна" w:date="2014-12-26T19:37:00Z">
                <w:rPr>
                  <w:rFonts w:ascii="Calibri" w:hAnsi="Calibri" w:cs="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153" w:author="Асаева Аминат Усмановна" w:date="2014-12-26T19:37:00Z">
        <w:del w:id="154" w:author="Костин Денис Максимович" w:date="2015-01-29T17:59:00Z">
          <w:r w:rsidR="00B23273" w:rsidDel="00F1758D">
            <w:delText xml:space="preserve">, </w:delText>
          </w:r>
          <w:r w:rsidRPr="003D26A7">
            <w:rPr>
              <w:highlight w:val="green"/>
              <w:rPrChange w:id="155" w:author="Асаева Аминат Усмановна" w:date="2014-12-26T19:41:00Z">
                <w:rPr/>
              </w:rPrChange>
            </w:rPr>
            <w:delText>обеспечивающих охрану общественного порядка</w:delText>
          </w:r>
        </w:del>
      </w:ins>
      <w:ins w:id="156" w:author="Асаева Аминат Усмановна" w:date="2014-12-26T19:36:00Z">
        <w:del w:id="157" w:author="Костин Денис Максимович" w:date="2015-01-29T17:59:00Z">
          <w:r w:rsidRPr="003D26A7">
            <w:rPr>
              <w:highlight w:val="green"/>
              <w:rPrChange w:id="158" w:author="Асаева Аминат Усмановна" w:date="2014-12-26T19:41:00Z">
                <w:rPr>
                  <w:rFonts w:ascii="Calibri" w:hAnsi="Calibri" w:cs="Calibri"/>
                  <w:sz w:val="22"/>
                  <w:szCs w:val="22"/>
                </w:rPr>
              </w:rPrChange>
            </w:rPr>
            <w:delText>.</w:delText>
          </w:r>
        </w:del>
      </w:ins>
    </w:p>
    <w:p w:rsidR="006862AE" w:rsidRDefault="006862AE" w:rsidP="00F1758D">
      <w:pPr>
        <w:widowControl w:val="0"/>
        <w:autoSpaceDE w:val="0"/>
        <w:autoSpaceDN w:val="0"/>
        <w:adjustRightInd w:val="0"/>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862AE" w:rsidRDefault="006862A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6862AE" w:rsidRDefault="006862AE" w:rsidP="006862AE">
      <w:pPr>
        <w:widowControl w:val="0"/>
        <w:autoSpaceDE w:val="0"/>
        <w:autoSpaceDN w:val="0"/>
        <w:adjustRightInd w:val="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862AE" w:rsidRDefault="006862AE" w:rsidP="006862AE">
      <w:pPr>
        <w:widowControl w:val="0"/>
        <w:autoSpaceDE w:val="0"/>
        <w:autoSpaceDN w:val="0"/>
        <w:adjustRightInd w:val="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6862AE" w:rsidRDefault="006862AE" w:rsidP="006862AE">
      <w:pPr>
        <w:widowControl w:val="0"/>
        <w:autoSpaceDE w:val="0"/>
        <w:autoSpaceDN w:val="0"/>
        <w:adjustRightInd w:val="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6862AE" w:rsidRDefault="006862A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62AE" w:rsidRDefault="006862AE" w:rsidP="006862AE">
      <w:pPr>
        <w:widowControl w:val="0"/>
        <w:autoSpaceDE w:val="0"/>
        <w:autoSpaceDN w:val="0"/>
        <w:adjustRightInd w:val="0"/>
        <w:ind w:firstLine="540"/>
        <w:jc w:val="both"/>
      </w:pPr>
      <w:r>
        <w:t xml:space="preserve">Организаторы информируют обучающихся о том, что записи </w:t>
      </w:r>
      <w:proofErr w:type="spellStart"/>
      <w:r>
        <w:t>наКИМ</w:t>
      </w:r>
      <w:proofErr w:type="spellEnd"/>
      <w:r>
        <w:t xml:space="preserve"> для проведения ОГЭ, текстах, темах, заданиях, билетах для проведения ГВЭ и черновиках не обрабатываются и не проверяются.</w:t>
      </w:r>
    </w:p>
    <w:p w:rsidR="006862AE" w:rsidRDefault="006862AE" w:rsidP="006862AE">
      <w:pPr>
        <w:widowControl w:val="0"/>
        <w:autoSpaceDE w:val="0"/>
        <w:autoSpaceDN w:val="0"/>
        <w:adjustRightInd w:val="0"/>
        <w:ind w:firstLine="540"/>
        <w:jc w:val="both"/>
      </w:pPr>
      <w:r>
        <w:t>Организаторы выдают обучающимся экзаменационные материалы, которые включают в себя листы (бланки) для записи ответов.</w:t>
      </w:r>
    </w:p>
    <w:p w:rsidR="006862AE" w:rsidRDefault="006862AE" w:rsidP="006862AE">
      <w:pPr>
        <w:widowControl w:val="0"/>
        <w:autoSpaceDE w:val="0"/>
        <w:autoSpaceDN w:val="0"/>
        <w:adjustRightInd w:val="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6862AE" w:rsidRDefault="006862AE" w:rsidP="006862AE">
      <w:pPr>
        <w:widowControl w:val="0"/>
        <w:autoSpaceDE w:val="0"/>
        <w:autoSpaceDN w:val="0"/>
        <w:adjustRightInd w:val="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62AE" w:rsidRDefault="006862A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862AE" w:rsidRDefault="006862AE" w:rsidP="006862AE">
      <w:pPr>
        <w:widowControl w:val="0"/>
        <w:autoSpaceDE w:val="0"/>
        <w:autoSpaceDN w:val="0"/>
        <w:adjustRightInd w:val="0"/>
        <w:ind w:firstLine="540"/>
        <w:jc w:val="both"/>
      </w:pPr>
      <w:r>
        <w:lastRenderedPageBreak/>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6862AE" w:rsidRDefault="006862AE" w:rsidP="006862AE">
      <w:pPr>
        <w:widowControl w:val="0"/>
        <w:autoSpaceDE w:val="0"/>
        <w:autoSpaceDN w:val="0"/>
        <w:adjustRightInd w:val="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862AE" w:rsidRDefault="006862A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6862AE" w:rsidRDefault="006862AE" w:rsidP="006862AE">
      <w:pPr>
        <w:widowControl w:val="0"/>
        <w:autoSpaceDE w:val="0"/>
        <w:autoSpaceDN w:val="0"/>
        <w:adjustRightInd w:val="0"/>
        <w:ind w:firstLine="540"/>
        <w:jc w:val="both"/>
      </w:pPr>
      <w:r>
        <w:t>а) ручка;</w:t>
      </w:r>
    </w:p>
    <w:p w:rsidR="006862AE" w:rsidRDefault="006862AE" w:rsidP="006862AE">
      <w:pPr>
        <w:widowControl w:val="0"/>
        <w:autoSpaceDE w:val="0"/>
        <w:autoSpaceDN w:val="0"/>
        <w:adjustRightInd w:val="0"/>
        <w:ind w:firstLine="540"/>
        <w:jc w:val="both"/>
      </w:pPr>
      <w:r>
        <w:t>б) документ, удостоверяющий личность;</w:t>
      </w:r>
    </w:p>
    <w:p w:rsidR="006862AE" w:rsidRDefault="006862AE" w:rsidP="006862AE">
      <w:pPr>
        <w:widowControl w:val="0"/>
        <w:autoSpaceDE w:val="0"/>
        <w:autoSpaceDN w:val="0"/>
        <w:adjustRightInd w:val="0"/>
        <w:ind w:firstLine="540"/>
        <w:jc w:val="both"/>
      </w:pPr>
      <w:r>
        <w:t>в) средства обучения и воспитания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&lt;1&gt;</w:t>
      </w:r>
      <w:hyperlink r:id="rId63" w:history="1">
        <w:r>
          <w:rPr>
            <w:color w:val="0000FF"/>
          </w:rPr>
          <w:t>Часть 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г) лекарства и питание (при необходимости);</w:t>
      </w:r>
    </w:p>
    <w:p w:rsidR="006862AE" w:rsidRDefault="006862AE" w:rsidP="006862AE">
      <w:pPr>
        <w:widowControl w:val="0"/>
        <w:autoSpaceDE w:val="0"/>
        <w:autoSpaceDN w:val="0"/>
        <w:adjustRightInd w:val="0"/>
        <w:ind w:firstLine="540"/>
        <w:jc w:val="both"/>
      </w:pPr>
      <w:r>
        <w:t xml:space="preserve">д) специальные технические средства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Иные вещи обучающиеся оставляют в специально выделенном </w:t>
      </w:r>
      <w:ins w:id="159" w:author="Костин Денис Максимович" w:date="2015-01-29T18:00:00Z">
        <w:r w:rsidR="00F1758D">
          <w:t xml:space="preserve">месте для личных вещей обучающихся </w:t>
        </w:r>
      </w:ins>
      <w:r>
        <w:t xml:space="preserve">в </w:t>
      </w:r>
      <w:ins w:id="160" w:author="Асаева Аминат Усмановна" w:date="2014-09-18T16:22:00Z">
        <w:r w:rsidR="008C0875">
          <w:t>здании (комплексе зданий), где расположен ППЭ</w:t>
        </w:r>
        <w:del w:id="161" w:author="Костин Денис Максимович" w:date="2015-01-29T18:00:00Z">
          <w:r w:rsidR="008C0875" w:rsidDel="00F1758D">
            <w:delText xml:space="preserve">, </w:delText>
          </w:r>
        </w:del>
      </w:ins>
      <w:del w:id="162" w:author="Костин Денис Максимович" w:date="2015-01-29T18:00:00Z">
        <w:r w:rsidDel="00F1758D">
          <w:delText>аудитории месте для личных вещей обучающихся.</w:delText>
        </w:r>
      </w:del>
      <w:ins w:id="163" w:author="Костин Денис Максимович" w:date="2015-01-29T18:00:00Z">
        <w:r w:rsidR="00F1758D">
          <w:t>.</w:t>
        </w:r>
      </w:ins>
    </w:p>
    <w:p w:rsidR="006862AE" w:rsidRDefault="006862AE" w:rsidP="006862AE">
      <w:pPr>
        <w:widowControl w:val="0"/>
        <w:autoSpaceDE w:val="0"/>
        <w:autoSpaceDN w:val="0"/>
        <w:adjustRightInd w:val="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862AE" w:rsidRDefault="006862AE" w:rsidP="006862AE">
      <w:pPr>
        <w:widowControl w:val="0"/>
        <w:autoSpaceDE w:val="0"/>
        <w:autoSpaceDN w:val="0"/>
        <w:adjustRightInd w:val="0"/>
        <w:ind w:firstLine="540"/>
        <w:jc w:val="both"/>
      </w:pPr>
      <w:r>
        <w:t>Во время проведения экзамена в ППЭ запрещается:</w:t>
      </w:r>
    </w:p>
    <w:p w:rsidR="006862AE" w:rsidRDefault="006862AE" w:rsidP="006862AE">
      <w:pPr>
        <w:widowControl w:val="0"/>
        <w:autoSpaceDE w:val="0"/>
        <w:autoSpaceDN w:val="0"/>
        <w:adjustRightInd w:val="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r>
        <w:t xml:space="preserve">б) организаторам, ассистентам, </w:t>
      </w:r>
      <w:r w:rsidRPr="005926E8">
        <w:t xml:space="preserve">оказывающим необходимую техническую помощь лицам, указанным в </w:t>
      </w:r>
      <w:r w:rsidR="003D26A7" w:rsidRPr="003D26A7">
        <w:fldChar w:fldCharType="begin"/>
      </w:r>
      <w:r w:rsidR="00A26F99" w:rsidRPr="005926E8">
        <w:instrText xml:space="preserve"> HYPERLINK \l "Par257" </w:instrText>
      </w:r>
      <w:r w:rsidR="003D26A7" w:rsidRPr="003D26A7">
        <w:rPr>
          <w:rPrChange w:id="164" w:author="Асаева Аминат Усмановна" w:date="2014-12-08T11:56:00Z">
            <w:rPr>
              <w:color w:val="0000FF"/>
            </w:rPr>
          </w:rPrChange>
        </w:rPr>
        <w:fldChar w:fldCharType="separate"/>
      </w:r>
      <w:r w:rsidRPr="005926E8">
        <w:rPr>
          <w:color w:val="0000FF"/>
        </w:rPr>
        <w:t>пункте 34</w:t>
      </w:r>
      <w:r w:rsidR="003D26A7" w:rsidRPr="005926E8">
        <w:rPr>
          <w:color w:val="0000FF"/>
        </w:rPr>
        <w:fldChar w:fldCharType="end"/>
      </w:r>
      <w:r w:rsidRPr="005926E8">
        <w:t xml:space="preserve"> настоящего Порядка</w:t>
      </w:r>
      <w:r>
        <w:t>, техническим специалистам</w:t>
      </w:r>
      <w:ins w:id="165" w:author="Асаева Аминат Усмановна" w:date="2014-12-08T11:37:00Z">
        <w:r w:rsidR="00A26F99">
          <w:t>, специалистам по проведению инструктажа и обеспечению лабораторных работ, экзаменаторам-собеседникам</w:t>
        </w:r>
      </w:ins>
      <w:ins w:id="166" w:author="Асаева Аминат Усмановна" w:date="2014-12-08T11:38:00Z">
        <w:r w:rsidR="00A26F99">
          <w:t xml:space="preserve">, ведущим собеседование при проведении устной части экзамена по иностранному языку, </w:t>
        </w:r>
      </w:ins>
      <w:ins w:id="167" w:author="Асаева Аминат Усмановна" w:date="2014-12-26T17:46:00Z">
        <w:r w:rsidR="007A1821" w:rsidRPr="0037509D">
          <w:t>экспертам, оценивающим устные ответы обучающихся при проведении устной части экзамена по иностранному языку</w:t>
        </w:r>
        <w:proofErr w:type="gramStart"/>
        <w:r w:rsidR="007A1821" w:rsidRPr="0037509D">
          <w:t>,</w:t>
        </w:r>
      </w:ins>
      <w:ins w:id="168" w:author="Асаева Аминат Усмановна" w:date="2014-12-08T11:38:00Z">
        <w:r w:rsidR="00A26F99">
          <w:t>э</w:t>
        </w:r>
        <w:proofErr w:type="gramEnd"/>
        <w:r w:rsidR="00A26F99">
          <w:t>кспертам, оценивающим выполнение лабораторных работ по химии</w:t>
        </w:r>
      </w:ins>
      <w:ins w:id="169" w:author="Костин Денис Максимович" w:date="2015-01-29T18:02:00Z">
        <w:r w:rsidR="00F1758D">
          <w:t>,</w:t>
        </w:r>
      </w:ins>
      <w:r>
        <w:t xml:space="preserve"> - иметь при себе средства связи;</w:t>
      </w:r>
    </w:p>
    <w:p w:rsidR="006862AE" w:rsidRDefault="006862AE" w:rsidP="006862AE">
      <w:pPr>
        <w:widowControl w:val="0"/>
        <w:autoSpaceDE w:val="0"/>
        <w:autoSpaceDN w:val="0"/>
        <w:adjustRightInd w:val="0"/>
        <w:ind w:firstLine="540"/>
        <w:jc w:val="both"/>
      </w:pPr>
      <w:r>
        <w:t xml:space="preserve">в) лицам, перечисленным в </w:t>
      </w:r>
      <w:hyperlink w:anchor="Par27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proofErr w:type="gramStart"/>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003D26A7" w:rsidRPr="003D26A7">
        <w:fldChar w:fldCharType="begin"/>
      </w:r>
      <w:r w:rsidR="00A26F99" w:rsidRPr="005926E8">
        <w:instrText xml:space="preserve"> HYPERLINK \l "Par257" </w:instrText>
      </w:r>
      <w:r w:rsidR="003D26A7" w:rsidRPr="003D26A7">
        <w:rPr>
          <w:rPrChange w:id="170" w:author="Асаева Аминат Усмановна" w:date="2014-12-08T11:56:00Z">
            <w:rPr>
              <w:color w:val="0000FF"/>
            </w:rPr>
          </w:rPrChange>
        </w:rPr>
        <w:fldChar w:fldCharType="separate"/>
      </w:r>
      <w:r w:rsidRPr="005F3F5B">
        <w:rPr>
          <w:color w:val="0000FF"/>
        </w:rPr>
        <w:t>пункте 34</w:t>
      </w:r>
      <w:r w:rsidR="003D26A7" w:rsidRPr="005F3F5B">
        <w:rPr>
          <w:color w:val="0000FF"/>
        </w:rPr>
        <w:fldChar w:fldCharType="end"/>
      </w:r>
      <w:r w:rsidRPr="005926E8">
        <w:t xml:space="preserve"> настоящего Порядка,</w:t>
      </w:r>
      <w:r>
        <w:t xml:space="preserve"> техническим специалистам</w:t>
      </w:r>
      <w:ins w:id="171" w:author="Асаева Аминат Усмановна" w:date="2014-12-08T11:44:00Z">
        <w:r w:rsidR="00A26F99">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172" w:author="Асаева Аминат Усмановна" w:date="2014-12-26T17:45:00Z">
        <w:r w:rsidR="007A1821" w:rsidRPr="0037509D">
          <w:t xml:space="preserve">экспертам, оценивающим устные ответы обучающихся при проведенииустной </w:t>
        </w:r>
      </w:ins>
      <w:ins w:id="173" w:author="Асаева Аминат Усмановна" w:date="2014-12-26T17:46:00Z">
        <w:r w:rsidR="007A1821" w:rsidRPr="0037509D">
          <w:t xml:space="preserve">части экзамена по иностранному языку, </w:t>
        </w:r>
      </w:ins>
      <w:ins w:id="174" w:author="Асаева Аминат Усмановна" w:date="2014-12-08T11:44:00Z">
        <w:r w:rsidR="00A26F99" w:rsidRPr="0037509D">
          <w:t>экспертам, оценивающим выполнение лабораторных работ</w:t>
        </w:r>
        <w:r w:rsidR="00A26F99">
          <w:t xml:space="preserve"> по химии</w:t>
        </w:r>
      </w:ins>
      <w:ins w:id="175" w:author="Костин Денис Максимович" w:date="2015-01-29T18:03:00Z">
        <w:r w:rsidR="00F1758D">
          <w:t>,</w:t>
        </w:r>
      </w:ins>
      <w:r>
        <w:t xml:space="preserve"> - выносить из аудиторий и ППЭ</w:t>
      </w:r>
      <w:proofErr w:type="gramEnd"/>
      <w:r>
        <w:t xml:space="preserve"> экзаменационные материалы на бумажном или электронном носителях, фотографировать экзаменационные материалы.</w:t>
      </w:r>
    </w:p>
    <w:p w:rsidR="006862AE" w:rsidRDefault="006862AE" w:rsidP="006862AE">
      <w:pPr>
        <w:widowControl w:val="0"/>
        <w:autoSpaceDE w:val="0"/>
        <w:autoSpaceDN w:val="0"/>
        <w:adjustRightInd w:val="0"/>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w:t>
      </w:r>
      <w:r>
        <w:lastRenderedPageBreak/>
        <w:t>с экзамена и удаляют лиц, нарушивших устанавливаемый порядок проведения ГИА, из ППЭ.</w:t>
      </w:r>
    </w:p>
    <w:p w:rsidR="006862AE" w:rsidRDefault="006862AE"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862AE" w:rsidRDefault="006862A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62AE" w:rsidRDefault="006862AE" w:rsidP="006862AE">
      <w:pPr>
        <w:widowControl w:val="0"/>
        <w:autoSpaceDE w:val="0"/>
        <w:autoSpaceDN w:val="0"/>
        <w:adjustRightInd w:val="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62AE" w:rsidRDefault="006862A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176" w:author="Асаева Аминат Усмановна" w:date="2014-12-05T15:46:00Z">
        <w:r w:rsidR="00D44AFA">
          <w:t>,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ins>
      <w: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862AE" w:rsidRDefault="006862AE" w:rsidP="006862AE">
      <w:pPr>
        <w:widowControl w:val="0"/>
        <w:autoSpaceDE w:val="0"/>
        <w:autoSpaceDN w:val="0"/>
        <w:adjustRightInd w:val="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862AE" w:rsidRDefault="006862AE" w:rsidP="006862AE">
      <w:pPr>
        <w:widowControl w:val="0"/>
        <w:autoSpaceDE w:val="0"/>
        <w:autoSpaceDN w:val="0"/>
        <w:adjustRightInd w:val="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6862AE" w:rsidRDefault="006862AE" w:rsidP="006862AE">
      <w:pPr>
        <w:widowControl w:val="0"/>
        <w:autoSpaceDE w:val="0"/>
        <w:autoSpaceDN w:val="0"/>
        <w:adjustRightInd w:val="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6862AE" w:rsidRDefault="006862A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862AE" w:rsidRDefault="006862A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862AE" w:rsidRDefault="006862A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862AE" w:rsidRDefault="006862AE"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862AE" w:rsidRDefault="006862AE" w:rsidP="006862AE">
      <w:pPr>
        <w:widowControl w:val="0"/>
        <w:autoSpaceDE w:val="0"/>
        <w:autoSpaceDN w:val="0"/>
        <w:adjustRightInd w:val="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w:t>
      </w:r>
      <w:r>
        <w:lastRenderedPageBreak/>
        <w:t>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177"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78" w:name="Par341"/>
      <w:bookmarkEnd w:id="178"/>
      <w:r>
        <w:t>VII. Проверка экзаменационных работ участников ГИА</w:t>
      </w:r>
    </w:p>
    <w:p w:rsidR="006862AE" w:rsidRDefault="006862AE" w:rsidP="006862AE">
      <w:pPr>
        <w:widowControl w:val="0"/>
        <w:autoSpaceDE w:val="0"/>
        <w:autoSpaceDN w:val="0"/>
        <w:adjustRightInd w:val="0"/>
        <w:jc w:val="center"/>
      </w:pPr>
      <w:r>
        <w:t>и их оценивание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6862AE" w:rsidRDefault="006862AE" w:rsidP="006862AE">
      <w:pPr>
        <w:widowControl w:val="0"/>
        <w:autoSpaceDE w:val="0"/>
        <w:autoSpaceDN w:val="0"/>
        <w:adjustRightInd w:val="0"/>
        <w:ind w:firstLine="540"/>
        <w:jc w:val="both"/>
      </w:pPr>
      <w:r>
        <w:t>Записи на черновиках не обрабатываются и не проверяются.</w:t>
      </w:r>
    </w:p>
    <w:p w:rsidR="006862AE" w:rsidRDefault="006862AE" w:rsidP="006862AE">
      <w:pPr>
        <w:widowControl w:val="0"/>
        <w:autoSpaceDE w:val="0"/>
        <w:autoSpaceDN w:val="0"/>
        <w:adjustRightInd w:val="0"/>
        <w:ind w:firstLine="540"/>
        <w:jc w:val="both"/>
      </w:pPr>
      <w:bookmarkStart w:id="179" w:name="Par346"/>
      <w:bookmarkEnd w:id="179"/>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62AE" w:rsidRDefault="006862AE" w:rsidP="006862AE">
      <w:pPr>
        <w:widowControl w:val="0"/>
        <w:autoSpaceDE w:val="0"/>
        <w:autoSpaceDN w:val="0"/>
        <w:adjustRightInd w:val="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62AE" w:rsidRDefault="006862AE" w:rsidP="006862AE">
      <w:pPr>
        <w:widowControl w:val="0"/>
        <w:autoSpaceDE w:val="0"/>
        <w:autoSpaceDN w:val="0"/>
        <w:adjustRightInd w:val="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6862AE" w:rsidRDefault="006862A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180" w:author="Асаева Аминат Усмановна" w:date="2014-11-24T19:19:00Z">
        <w:r w:rsidR="00007F2F">
          <w:t xml:space="preserve"> Экзаменационные работы обучающихся хранятся </w:t>
        </w:r>
      </w:ins>
      <w:ins w:id="181" w:author="Асаева Аминат Усмановна" w:date="2014-11-24T19:21:00Z">
        <w:r w:rsidR="003D26A7" w:rsidRPr="003D26A7">
          <w:rPr>
            <w:rPrChange w:id="182" w:author="Асаева Аминат Усмановна" w:date="2014-12-09T18:05:00Z">
              <w:rPr>
                <w:rFonts w:ascii="Calibri" w:hAnsi="Calibri" w:cs="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183" w:author="Асаева Аминат Усмановна" w:date="2014-12-26T17:48:00Z">
        <w:r w:rsidR="00121D7B">
          <w:t>инистерством иностранных дел Росси</w:t>
        </w:r>
      </w:ins>
      <w:ins w:id="184" w:author="Асаева Аминат Усмановна" w:date="2014-12-26T17:49:00Z">
        <w:r w:rsidR="00121D7B">
          <w:t>йской Федерации</w:t>
        </w:r>
      </w:ins>
      <w:ins w:id="185" w:author="Асаева Аминат Усмановна" w:date="2014-11-24T19:21:00Z">
        <w:r w:rsidR="003D26A7" w:rsidRPr="003D26A7">
          <w:rPr>
            <w:rPrChange w:id="186" w:author="Асаева Аминат Усмановна" w:date="2014-12-09T18:05:00Z">
              <w:rPr>
                <w:rFonts w:ascii="Calibri" w:hAnsi="Calibri" w:cs="Calibri"/>
              </w:rPr>
            </w:rPrChange>
          </w:rPr>
          <w:t>, учредителем</w:t>
        </w:r>
      </w:ins>
      <w:bookmarkStart w:id="187" w:name="_GoBack"/>
      <w:bookmarkEnd w:id="187"/>
      <w:ins w:id="188" w:author="Асаева Аминат Усмановна" w:date="2014-11-24T19:23:00Z">
        <w:del w:id="189" w:author="Костин Денис Максимович" w:date="2015-01-29T18:04:00Z">
          <w:r w:rsidR="003D26A7" w:rsidRPr="003D26A7">
            <w:rPr>
              <w:rPrChange w:id="190" w:author="Асаева Аминат Усмановна" w:date="2014-12-09T18:05:00Z">
                <w:rPr>
                  <w:rFonts w:ascii="Calibri" w:hAnsi="Calibri" w:cs="Calibri"/>
                </w:rPr>
              </w:rPrChange>
            </w:rPr>
            <w:delText>,</w:delText>
          </w:r>
        </w:del>
      </w:ins>
      <w:ins w:id="191" w:author="Асаева Аминат Усмановна" w:date="2014-11-24T19:21:00Z">
        <w:r w:rsidR="003D26A7" w:rsidRPr="003D26A7">
          <w:rPr>
            <w:rPrChange w:id="192" w:author="Асаева Аминат Усмановна" w:date="2014-12-09T18:05:00Z">
              <w:rPr>
                <w:rFonts w:ascii="Calibri" w:hAnsi="Calibri" w:cs="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193" w:author="Асаева Аминат Усмановна" w:date="2014-12-26T17:50:00Z">
        <w:r w:rsidR="00121D7B" w:rsidRPr="005E7440">
          <w:t>М</w:t>
        </w:r>
        <w:r w:rsidR="00121D7B">
          <w:t>инистерством иностранных дел Российской Федерации</w:t>
        </w:r>
      </w:ins>
      <w:ins w:id="194" w:author="Асаева Аминат Усмановна" w:date="2014-11-24T19:21:00Z">
        <w:r w:rsidR="003D26A7" w:rsidRPr="003D26A7">
          <w:rPr>
            <w:rPrChange w:id="195" w:author="Асаева Аминат Усмановна" w:date="2014-12-09T18:05:00Z">
              <w:rPr>
                <w:rFonts w:ascii="Calibri" w:hAnsi="Calibri" w:cs="Calibri"/>
              </w:rPr>
            </w:rPrChange>
          </w:rPr>
          <w:t>, учредителем</w:t>
        </w:r>
        <w:r w:rsidR="00007F2F" w:rsidRPr="00AA26B0">
          <w:rPr>
            <w:rFonts w:ascii="Calibri" w:hAnsi="Calibri" w:cs="Calibri"/>
          </w:rPr>
          <w:t>.</w:t>
        </w:r>
      </w:ins>
    </w:p>
    <w:p w:rsidR="006862AE" w:rsidRDefault="006862AE" w:rsidP="006862AE">
      <w:pPr>
        <w:widowControl w:val="0"/>
        <w:autoSpaceDE w:val="0"/>
        <w:autoSpaceDN w:val="0"/>
        <w:adjustRightInd w:val="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w:t>
      </w:r>
      <w:r>
        <w:lastRenderedPageBreak/>
        <w:t>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862AE" w:rsidRDefault="006862A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62AE" w:rsidRDefault="006862A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62AE" w:rsidRDefault="006862A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196" w:author="Асаева Аминат Усмановна" w:date="2014-09-15T17:35:00Z">
        <w:r w:rsidR="001817A4">
          <w:t xml:space="preserve"> Непосредственно по завершении обработки и проверки экзаменационных работ </w:t>
        </w:r>
      </w:ins>
      <w:ins w:id="197" w:author="Асаева Аминат Усмановна" w:date="2014-09-26T17:26:00Z">
        <w:r w:rsidR="000B1174">
          <w:t>ГИА</w:t>
        </w:r>
      </w:ins>
      <w:ins w:id="198" w:author="Асаева Аминат Усмановна" w:date="2014-09-15T17:35:00Z">
        <w:r w:rsidR="001817A4">
          <w:t xml:space="preserve"> РЦОИ направляет в уполномоченную организацию результаты обработки и проверки ответов экзаменационных работ </w:t>
        </w:r>
      </w:ins>
      <w:ins w:id="199" w:author="Асаева Аминат Усмановна" w:date="2014-09-26T17:27:00Z">
        <w:r w:rsidR="000B1174">
          <w:t>ГИА</w:t>
        </w:r>
      </w:ins>
      <w:ins w:id="200" w:author="Асаева Аминат Усмановна" w:date="2014-09-15T17:35:00Z">
        <w:r w:rsidR="001817A4">
          <w:t>.</w:t>
        </w:r>
      </w:ins>
    </w:p>
    <w:p w:rsidR="006862AE" w:rsidRDefault="006862A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1" w:name="Par356"/>
      <w:bookmarkEnd w:id="201"/>
      <w:r>
        <w:t>VIII. Утверждение, изменение и (или) аннулирование</w:t>
      </w:r>
    </w:p>
    <w:p w:rsidR="006862AE" w:rsidRDefault="006862AE" w:rsidP="006862AE">
      <w:pPr>
        <w:widowControl w:val="0"/>
        <w:autoSpaceDE w:val="0"/>
        <w:autoSpaceDN w:val="0"/>
        <w:adjustRightInd w:val="0"/>
        <w:jc w:val="center"/>
      </w:pPr>
      <w:r>
        <w:t>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62AE" w:rsidRDefault="006862A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862AE" w:rsidRDefault="006862AE" w:rsidP="006862AE">
      <w:pPr>
        <w:widowControl w:val="0"/>
        <w:autoSpaceDE w:val="0"/>
        <w:autoSpaceDN w:val="0"/>
        <w:adjustRightInd w:val="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6862AE" w:rsidRDefault="006862A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hyperlink w:anchor="Par346" w:history="1">
        <w:r>
          <w:rPr>
            <w:color w:val="0000FF"/>
          </w:rPr>
          <w:t>пунктом 48</w:t>
        </w:r>
      </w:hyperlink>
      <w:r>
        <w:t xml:space="preserve"> настоящего Порядка.</w:t>
      </w:r>
    </w:p>
    <w:p w:rsidR="006862AE" w:rsidRDefault="006862A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862AE" w:rsidRDefault="006862A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862AE" w:rsidRDefault="006862A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862AE" w:rsidRDefault="006862A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Если нарушение совершено лицами, указанными в </w:t>
      </w:r>
      <w:hyperlink w:anchor="Par27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862AE" w:rsidRDefault="006862AE" w:rsidP="006862AE">
      <w:pPr>
        <w:widowControl w:val="0"/>
        <w:autoSpaceDE w:val="0"/>
        <w:autoSpaceDN w:val="0"/>
        <w:adjustRightInd w:val="0"/>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w:t>
      </w:r>
      <w:r>
        <w:lastRenderedPageBreak/>
        <w:t>сведения о лицах, присутствовавших в ППЭ, и другие сведения о соблюдении порядка проведения ГИА.</w:t>
      </w:r>
    </w:p>
    <w:p w:rsidR="006862AE" w:rsidRDefault="006862AE"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6862AE" w:rsidRDefault="006862A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2" w:name="Par373"/>
      <w:bookmarkEnd w:id="202"/>
      <w:r>
        <w:t>IX. Оценка 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862AE" w:rsidRDefault="006862AE" w:rsidP="006862AE">
      <w:pPr>
        <w:widowControl w:val="0"/>
        <w:autoSpaceDE w:val="0"/>
        <w:autoSpaceDN w:val="0"/>
        <w:adjustRightInd w:val="0"/>
        <w:ind w:firstLine="540"/>
        <w:jc w:val="both"/>
      </w:pPr>
      <w:r>
        <w:t xml:space="preserve">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203" w:author="Асаева Аминат Усмановна" w:date="2014-10-29T18:10:00Z">
        <w:r w:rsidR="00EC7EB7">
          <w:t>1 сентября текущего</w:t>
        </w:r>
      </w:ins>
      <w:ins w:id="204" w:author="Асаева Аминат Усмановна" w:date="2014-09-30T14:25:00Z">
        <w:r w:rsidR="002F7964">
          <w:t xml:space="preserve"> года </w:t>
        </w:r>
      </w:ins>
      <w:del w:id="205" w:author="Асаева Аминат Усмановна" w:date="2014-09-30T14:25:00Z">
        <w:r w:rsidDel="002F7964">
          <w:delText xml:space="preserve">чем через </w:delText>
        </w:r>
        <w:r w:rsidR="009D415D" w:rsidDel="002F7964">
          <w:delText xml:space="preserve">два месяца </w:delText>
        </w:r>
      </w:del>
      <w:r>
        <w:t>в сроки и в формах, устанавливаемых настоящим Порядком.</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6" w:name="Par378"/>
      <w:bookmarkEnd w:id="206"/>
      <w:r>
        <w:t>X. Прием и рассмотрение апелляций</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62. Конфликтная комиссия принимает в письменной форме апелляции обучающихся</w:t>
      </w:r>
      <w:del w:id="207"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6862AE" w:rsidRDefault="006862AE" w:rsidP="006862AE">
      <w:pPr>
        <w:widowControl w:val="0"/>
        <w:autoSpaceDE w:val="0"/>
        <w:autoSpaceDN w:val="0"/>
        <w:adjustRightInd w:val="0"/>
        <w:ind w:firstLine="540"/>
        <w:jc w:val="both"/>
      </w:pPr>
      <w:bookmarkStart w:id="208" w:name="Par381"/>
      <w:bookmarkEnd w:id="208"/>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6862AE" w:rsidRDefault="006862AE" w:rsidP="006862AE">
      <w:pPr>
        <w:widowControl w:val="0"/>
        <w:autoSpaceDE w:val="0"/>
        <w:autoSpaceDN w:val="0"/>
        <w:adjustRightInd w:val="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6862AE" w:rsidRDefault="006862A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209" w:author="Асаева Аминат Усмановна" w:date="2014-10-16T19:52:00Z">
        <w:r w:rsidR="003D26A7" w:rsidRPr="003D26A7">
          <w:rPr>
            <w:color w:val="000000"/>
            <w:rPrChange w:id="210"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6862AE" w:rsidRDefault="006862AE" w:rsidP="006862AE">
      <w:pPr>
        <w:widowControl w:val="0"/>
        <w:autoSpaceDE w:val="0"/>
        <w:autoSpaceDN w:val="0"/>
        <w:adjustRightInd w:val="0"/>
        <w:ind w:firstLine="540"/>
        <w:jc w:val="both"/>
      </w:pPr>
      <w:r>
        <w:lastRenderedPageBreak/>
        <w:t xml:space="preserve">66. При рассмотрении апелляции при желании присутствуют обучающийся и (или) его родители </w:t>
      </w:r>
      <w:hyperlink r:id="rId64" w:history="1">
        <w:r>
          <w:rPr>
            <w:color w:val="0000FF"/>
          </w:rPr>
          <w:t>(законные представители)</w:t>
        </w:r>
      </w:hyperlink>
      <w:r>
        <w:t>, а также общественные наблюдатели.</w:t>
      </w:r>
    </w:p>
    <w:p w:rsidR="006862AE" w:rsidRDefault="006862AE"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 xml:space="preserve">67.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6862AE" w:rsidRDefault="006862AE" w:rsidP="006862AE">
      <w:pPr>
        <w:widowControl w:val="0"/>
        <w:autoSpaceDE w:val="0"/>
        <w:autoSpaceDN w:val="0"/>
        <w:adjustRightInd w:val="0"/>
        <w:ind w:firstLine="540"/>
        <w:jc w:val="both"/>
      </w:pPr>
      <w: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211" w:author="Асаева Аминат Усмановна" w:date="2014-12-26T17:52:00Z">
        <w:r w:rsidDel="00121D7B">
          <w:delText>сотрудников</w:delText>
        </w:r>
      </w:del>
      <w:ins w:id="212" w:author="Асаева Аминат Усмановна" w:date="2014-12-26T17:52:00Z">
        <w:r w:rsidR="00121D7B">
          <w:t>работников</w:t>
        </w:r>
      </w:ins>
      <w:r>
        <w:t>,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6862AE" w:rsidRDefault="006862A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862AE" w:rsidRDefault="006862A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862AE" w:rsidRDefault="006862AE" w:rsidP="006862AE">
      <w:pPr>
        <w:widowControl w:val="0"/>
        <w:autoSpaceDE w:val="0"/>
        <w:autoSpaceDN w:val="0"/>
        <w:adjustRightInd w:val="0"/>
        <w:ind w:firstLine="540"/>
        <w:jc w:val="both"/>
      </w:pPr>
      <w:r>
        <w:t>об отклонении апелляции;</w:t>
      </w:r>
    </w:p>
    <w:p w:rsidR="006862AE" w:rsidRDefault="006862AE" w:rsidP="006862AE">
      <w:pPr>
        <w:widowControl w:val="0"/>
        <w:autoSpaceDE w:val="0"/>
        <w:autoSpaceDN w:val="0"/>
        <w:adjustRightInd w:val="0"/>
        <w:ind w:firstLine="540"/>
        <w:jc w:val="both"/>
      </w:pPr>
      <w:r>
        <w:t>об удовлетворении апелляции.</w:t>
      </w:r>
    </w:p>
    <w:p w:rsidR="006862AE" w:rsidRDefault="006862AE" w:rsidP="006862AE">
      <w:pPr>
        <w:widowControl w:val="0"/>
        <w:autoSpaceDE w:val="0"/>
        <w:autoSpaceDN w:val="0"/>
        <w:adjustRightInd w:val="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6862AE" w:rsidRDefault="006862AE" w:rsidP="006862AE">
      <w:pPr>
        <w:widowControl w:val="0"/>
        <w:autoSpaceDE w:val="0"/>
        <w:autoSpaceDN w:val="0"/>
        <w:adjustRightInd w:val="0"/>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6862AE" w:rsidRDefault="006862A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862AE" w:rsidRDefault="006862AE"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ind w:firstLine="540"/>
        <w:jc w:val="both"/>
      </w:pPr>
      <w:r>
        <w:t xml:space="preserve">Обучающиеся и их родители </w:t>
      </w:r>
      <w:hyperlink r:id="rId65"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6862AE" w:rsidRDefault="006862AE" w:rsidP="006862AE">
      <w:pPr>
        <w:widowControl w:val="0"/>
        <w:autoSpaceDE w:val="0"/>
        <w:autoSpaceDN w:val="0"/>
        <w:adjustRightInd w:val="0"/>
        <w:ind w:firstLine="540"/>
        <w:jc w:val="both"/>
      </w:pPr>
      <w:r>
        <w:t xml:space="preserve">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213" w:author="Асаева Аминат Усмановна" w:date="2014-10-16T19:53:00Z">
        <w:r w:rsidR="003D26A7" w:rsidRPr="003D26A7">
          <w:rPr>
            <w:color w:val="000000"/>
            <w:rPrChange w:id="214"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6862AE" w:rsidRDefault="006862AE" w:rsidP="006862AE">
      <w:pPr>
        <w:widowControl w:val="0"/>
        <w:autoSpaceDE w:val="0"/>
        <w:autoSpaceDN w:val="0"/>
        <w:adjustRightInd w:val="0"/>
        <w:ind w:firstLine="540"/>
        <w:jc w:val="both"/>
      </w:pPr>
      <w:r>
        <w:t>Указанные материалы предъявляются обучающемуся (при его участии в рассмотрении апелляции).</w:t>
      </w:r>
    </w:p>
    <w:p w:rsidR="00AB05D6" w:rsidRDefault="006862AE">
      <w:pPr>
        <w:widowControl w:val="0"/>
        <w:ind w:firstLine="709"/>
        <w:jc w:val="both"/>
        <w:pPrChange w:id="215" w:author="Асаева Аминат Усмановна" w:date="2014-10-16T19:55:00Z">
          <w:pPr>
            <w:widowControl w:val="0"/>
            <w:autoSpaceDE w:val="0"/>
            <w:autoSpaceDN w:val="0"/>
            <w:adjustRightInd w:val="0"/>
            <w:ind w:firstLine="540"/>
            <w:jc w:val="both"/>
          </w:pPr>
        </w:pPrChange>
      </w:pPr>
      <w:r>
        <w:t xml:space="preserve">Обучающийся (для обучающихся, не достигших возраста 14 лет, - в присутствии </w:t>
      </w:r>
      <w:r>
        <w:lastRenderedPageBreak/>
        <w:t>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216" w:author="Асаева Аминат Усмановна" w:date="2014-10-16T19:55:00Z">
        <w:r w:rsidR="00DD13F1">
          <w:t xml:space="preserve">, </w:t>
        </w:r>
        <w:r w:rsidR="003D26A7" w:rsidRPr="003D26A7">
          <w:rPr>
            <w:color w:val="000000"/>
            <w:rPrChange w:id="217"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
    <w:p w:rsidR="006862AE" w:rsidRDefault="006862A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862AE" w:rsidRDefault="006862A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862AE" w:rsidRDefault="006862A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862AE" w:rsidRDefault="006862A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62AE" w:rsidRDefault="006862AE" w:rsidP="006862AE">
      <w:pPr>
        <w:widowControl w:val="0"/>
        <w:autoSpaceDE w:val="0"/>
        <w:autoSpaceDN w:val="0"/>
        <w:adjustRightInd w:val="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6862AE" w:rsidRDefault="006862A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A91E00" w:rsidRDefault="00A91E00"/>
    <w:sectPr w:rsidR="00A91E00" w:rsidSect="00C0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characterSpacingControl w:val="doNotCompress"/>
  <w:compat/>
  <w:rsids>
    <w:rsidRoot w:val="006862AE"/>
    <w:rsid w:val="00007F2F"/>
    <w:rsid w:val="000676B3"/>
    <w:rsid w:val="00072343"/>
    <w:rsid w:val="000777CC"/>
    <w:rsid w:val="00096256"/>
    <w:rsid w:val="000B1174"/>
    <w:rsid w:val="00121D7B"/>
    <w:rsid w:val="00135EBE"/>
    <w:rsid w:val="00162C33"/>
    <w:rsid w:val="001817A4"/>
    <w:rsid w:val="00187301"/>
    <w:rsid w:val="001C0BA0"/>
    <w:rsid w:val="002106EB"/>
    <w:rsid w:val="00264C6E"/>
    <w:rsid w:val="002A7CA5"/>
    <w:rsid w:val="002F7964"/>
    <w:rsid w:val="00331B90"/>
    <w:rsid w:val="00371220"/>
    <w:rsid w:val="0037509D"/>
    <w:rsid w:val="003908F9"/>
    <w:rsid w:val="003D26A7"/>
    <w:rsid w:val="004041C2"/>
    <w:rsid w:val="00406A20"/>
    <w:rsid w:val="00421093"/>
    <w:rsid w:val="00434EC5"/>
    <w:rsid w:val="00465ED1"/>
    <w:rsid w:val="004C2AFC"/>
    <w:rsid w:val="005926E8"/>
    <w:rsid w:val="005F3F5B"/>
    <w:rsid w:val="0068305D"/>
    <w:rsid w:val="00683ACC"/>
    <w:rsid w:val="006862AE"/>
    <w:rsid w:val="006A478C"/>
    <w:rsid w:val="006E4872"/>
    <w:rsid w:val="00780EB2"/>
    <w:rsid w:val="007A1821"/>
    <w:rsid w:val="0087728A"/>
    <w:rsid w:val="008C0875"/>
    <w:rsid w:val="00960605"/>
    <w:rsid w:val="009D415D"/>
    <w:rsid w:val="00A26F99"/>
    <w:rsid w:val="00A607B3"/>
    <w:rsid w:val="00A91E00"/>
    <w:rsid w:val="00AB05D6"/>
    <w:rsid w:val="00B23273"/>
    <w:rsid w:val="00B24887"/>
    <w:rsid w:val="00B33EEA"/>
    <w:rsid w:val="00B53C21"/>
    <w:rsid w:val="00B54151"/>
    <w:rsid w:val="00B62CA4"/>
    <w:rsid w:val="00B73DEB"/>
    <w:rsid w:val="00BD3B1C"/>
    <w:rsid w:val="00C00ADD"/>
    <w:rsid w:val="00C05872"/>
    <w:rsid w:val="00C754F7"/>
    <w:rsid w:val="00D153F1"/>
    <w:rsid w:val="00D23175"/>
    <w:rsid w:val="00D44AFA"/>
    <w:rsid w:val="00D64B0A"/>
    <w:rsid w:val="00DA150D"/>
    <w:rsid w:val="00DB0228"/>
    <w:rsid w:val="00DC4EF2"/>
    <w:rsid w:val="00DD13F1"/>
    <w:rsid w:val="00E470BB"/>
    <w:rsid w:val="00EC7EB7"/>
    <w:rsid w:val="00EF5C60"/>
    <w:rsid w:val="00F06D1D"/>
    <w:rsid w:val="00F1758D"/>
    <w:rsid w:val="00F41832"/>
    <w:rsid w:val="00FC357F"/>
    <w:rsid w:val="00FD3DFF"/>
    <w:rsid w:val="00FE437D"/>
    <w:rsid w:val="00FE5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77848">
      <w:bodyDiv w:val="1"/>
      <w:marLeft w:val="0"/>
      <w:marRight w:val="0"/>
      <w:marTop w:val="0"/>
      <w:marBottom w:val="0"/>
      <w:divBdr>
        <w:top w:val="none" w:sz="0" w:space="0" w:color="auto"/>
        <w:left w:val="none" w:sz="0" w:space="0" w:color="auto"/>
        <w:bottom w:val="none" w:sz="0" w:space="0" w:color="auto"/>
        <w:right w:val="none" w:sz="0" w:space="0" w:color="auto"/>
      </w:divBdr>
    </w:div>
    <w:div w:id="182405340">
      <w:bodyDiv w:val="1"/>
      <w:marLeft w:val="0"/>
      <w:marRight w:val="0"/>
      <w:marTop w:val="0"/>
      <w:marBottom w:val="0"/>
      <w:divBdr>
        <w:top w:val="none" w:sz="0" w:space="0" w:color="auto"/>
        <w:left w:val="none" w:sz="0" w:space="0" w:color="auto"/>
        <w:bottom w:val="none" w:sz="0" w:space="0" w:color="auto"/>
        <w:right w:val="none" w:sz="0" w:space="0" w:color="auto"/>
      </w:divBdr>
    </w:div>
    <w:div w:id="378601661">
      <w:bodyDiv w:val="1"/>
      <w:marLeft w:val="0"/>
      <w:marRight w:val="0"/>
      <w:marTop w:val="0"/>
      <w:marBottom w:val="0"/>
      <w:divBdr>
        <w:top w:val="none" w:sz="0" w:space="0" w:color="auto"/>
        <w:left w:val="none" w:sz="0" w:space="0" w:color="auto"/>
        <w:bottom w:val="none" w:sz="0" w:space="0" w:color="auto"/>
        <w:right w:val="none" w:sz="0" w:space="0" w:color="auto"/>
      </w:divBdr>
    </w:div>
    <w:div w:id="797799242">
      <w:bodyDiv w:val="1"/>
      <w:marLeft w:val="0"/>
      <w:marRight w:val="0"/>
      <w:marTop w:val="0"/>
      <w:marBottom w:val="0"/>
      <w:divBdr>
        <w:top w:val="none" w:sz="0" w:space="0" w:color="auto"/>
        <w:left w:val="none" w:sz="0" w:space="0" w:color="auto"/>
        <w:bottom w:val="none" w:sz="0" w:space="0" w:color="auto"/>
        <w:right w:val="none" w:sz="0" w:space="0" w:color="auto"/>
      </w:divBdr>
    </w:div>
    <w:div w:id="826047731">
      <w:bodyDiv w:val="1"/>
      <w:marLeft w:val="0"/>
      <w:marRight w:val="0"/>
      <w:marTop w:val="0"/>
      <w:marBottom w:val="0"/>
      <w:divBdr>
        <w:top w:val="none" w:sz="0" w:space="0" w:color="auto"/>
        <w:left w:val="none" w:sz="0" w:space="0" w:color="auto"/>
        <w:bottom w:val="none" w:sz="0" w:space="0" w:color="auto"/>
        <w:right w:val="none" w:sz="0" w:space="0" w:color="auto"/>
      </w:divBdr>
    </w:div>
    <w:div w:id="974717351">
      <w:bodyDiv w:val="1"/>
      <w:marLeft w:val="0"/>
      <w:marRight w:val="0"/>
      <w:marTop w:val="0"/>
      <w:marBottom w:val="0"/>
      <w:divBdr>
        <w:top w:val="none" w:sz="0" w:space="0" w:color="auto"/>
        <w:left w:val="none" w:sz="0" w:space="0" w:color="auto"/>
        <w:bottom w:val="none" w:sz="0" w:space="0" w:color="auto"/>
        <w:right w:val="none" w:sz="0" w:space="0" w:color="auto"/>
      </w:divBdr>
    </w:div>
    <w:div w:id="1646933689">
      <w:bodyDiv w:val="1"/>
      <w:marLeft w:val="0"/>
      <w:marRight w:val="0"/>
      <w:marTop w:val="0"/>
      <w:marBottom w:val="0"/>
      <w:divBdr>
        <w:top w:val="none" w:sz="0" w:space="0" w:color="auto"/>
        <w:left w:val="none" w:sz="0" w:space="0" w:color="auto"/>
        <w:bottom w:val="none" w:sz="0" w:space="0" w:color="auto"/>
        <w:right w:val="none" w:sz="0" w:space="0" w:color="auto"/>
      </w:divBdr>
    </w:div>
    <w:div w:id="1816482332">
      <w:bodyDiv w:val="1"/>
      <w:marLeft w:val="0"/>
      <w:marRight w:val="0"/>
      <w:marTop w:val="0"/>
      <w:marBottom w:val="0"/>
      <w:divBdr>
        <w:top w:val="none" w:sz="0" w:space="0" w:color="auto"/>
        <w:left w:val="none" w:sz="0" w:space="0" w:color="auto"/>
        <w:bottom w:val="none" w:sz="0" w:space="0" w:color="auto"/>
        <w:right w:val="none" w:sz="0" w:space="0" w:color="auto"/>
      </w:divBdr>
    </w:div>
    <w:div w:id="1847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E98956183F453B51E5E4F6DFC9C7BC02942AB9EDA83833570F606353wBL" TargetMode="External"/><Relationship Id="rId18" Type="http://schemas.openxmlformats.org/officeDocument/2006/relationships/hyperlink" Target="consultantplus://offline/ref=41E98956183F453B51E5E4F6DFC9C7BC079226B1EFAA65395F566C613CC2F842F86D821008A7D9B45Ew0L" TargetMode="External"/><Relationship Id="rId26" Type="http://schemas.openxmlformats.org/officeDocument/2006/relationships/hyperlink" Target="consultantplus://offline/ref=41E98956183F453B51E5E4F6DFC9C7BC0F9D24BEEDA83833570F60633BCDA755FF248E1108A7DB5Bw8L" TargetMode="External"/><Relationship Id="rId39" Type="http://schemas.openxmlformats.org/officeDocument/2006/relationships/hyperlink" Target="consultantplus://offline/ref=41E98956183F453B51E5E4F6DFC9C7BC079123BAE4A765395F566C613CC2F842F86D821008A7DBBD5Ew7L" TargetMode="External"/><Relationship Id="rId21" Type="http://schemas.openxmlformats.org/officeDocument/2006/relationships/hyperlink" Target="consultantplus://offline/ref=41E98956183F453B51E5E4F6DFC9C7BC079226B1EFAA65395F566C613CC2F842F86D821008A7D3BD5Ew1L" TargetMode="External"/><Relationship Id="rId34" Type="http://schemas.openxmlformats.org/officeDocument/2006/relationships/hyperlink" Target="consultantplus://offline/ref=41E98956183F453B51E5E4F6DFC9C7BC079226B1EFAA65395F566C613CC2F842F86D821008A7D3BD5Ew5L" TargetMode="External"/><Relationship Id="rId42" Type="http://schemas.openxmlformats.org/officeDocument/2006/relationships/hyperlink" Target="consultantplus://offline/ref=41E98956183F453B51E5E4F6DFC9C7BC0F9D24BEEDA83833570F60633BCDA755FF248E1108A7DB5Bw8L" TargetMode="External"/><Relationship Id="rId47" Type="http://schemas.openxmlformats.org/officeDocument/2006/relationships/hyperlink" Target="consultantplus://offline/ref=41E98956183F453B51E5E4F6DFC9C7BC0F9D24BEEDA83833570F60633BCDA755FF248E1108A7DB5Bw8L" TargetMode="External"/><Relationship Id="rId50" Type="http://schemas.openxmlformats.org/officeDocument/2006/relationships/hyperlink" Target="consultantplus://offline/ref=41E98956183F453B51E5E4F6DFC9C7BC079226B1EFAA65395F566C613CC2F842F86D821008A7D3BD5Ew5L" TargetMode="External"/><Relationship Id="rId55" Type="http://schemas.openxmlformats.org/officeDocument/2006/relationships/hyperlink" Target="consultantplus://offline/ref=41E98956183F453B51E5E4F6DFC9C7BC079226B1EFAA65395F566C613CC2F842F86D821008A6DEB55EwFL" TargetMode="External"/><Relationship Id="rId63" Type="http://schemas.openxmlformats.org/officeDocument/2006/relationships/hyperlink" Target="consultantplus://offline/ref=41E98956183F453B51E5E4F6DFC9C7BC079226B1EFAA65395F566C613CC2F842F86D821008A7D3BC5Ew4L" TargetMode="External"/><Relationship Id="rId68" Type="http://schemas.microsoft.com/office/2007/relationships/stylesWithEffects" Target="stylesWithEffects.xml"/><Relationship Id="rId7" Type="http://schemas.openxmlformats.org/officeDocument/2006/relationships/hyperlink" Target="consultantplus://offline/ref=41E98956183F453B51E5E4F6DFC9C7BC079226B1EFAA65395F566C613CC2F842F86D821008A7D3BC5Ew4L" TargetMode="External"/><Relationship Id="rId2" Type="http://schemas.openxmlformats.org/officeDocument/2006/relationships/styles" Target="styles.xml"/><Relationship Id="rId16" Type="http://schemas.openxmlformats.org/officeDocument/2006/relationships/hyperlink" Target="consultantplus://offline/ref=41E98956183F453B51E5E4F6DFC9C7BC079020BBECA765395F566C613C5Cw2L" TargetMode="External"/><Relationship Id="rId29" Type="http://schemas.openxmlformats.org/officeDocument/2006/relationships/hyperlink" Target="consultantplus://offline/ref=41E98956183F453B51E5E4F6DFC9C7BC079522BAE9A665395F566C613CC2F842F86D821008A7DBBD5Ew6L" TargetMode="External"/><Relationship Id="rId1" Type="http://schemas.openxmlformats.org/officeDocument/2006/relationships/customXml" Target="../customXml/item1.xml"/><Relationship Id="rId6" Type="http://schemas.openxmlformats.org/officeDocument/2006/relationships/hyperlink" Target="consultantplus://offline/ref=41E98956183F453B51E5E4F6DFC9C7BC079221BFE8AA65395F566C613CC2F842F86D821008A7DBBC5Ew0L" TargetMode="External"/><Relationship Id="rId11" Type="http://schemas.openxmlformats.org/officeDocument/2006/relationships/hyperlink" Target="consultantplus://offline/ref=41E98956183F453B51E5E4F6DFC9C7BC059523B8EAA83833570F606353wBL" TargetMode="External"/><Relationship Id="rId24" Type="http://schemas.openxmlformats.org/officeDocument/2006/relationships/hyperlink" Target="consultantplus://offline/ref=41E98956183F453B51E5E4F6DFC9C7BC079226B1EFAA65395F566C613CC2F842F86D821008A7D2B85Ew1L" TargetMode="External"/><Relationship Id="rId32" Type="http://schemas.openxmlformats.org/officeDocument/2006/relationships/hyperlink" Target="consultantplus://offline/ref=41E98956183F453B51E5E4F6DFC9C7BC079226B1EFAA65395F566C613CC2F842F86D821008A6D8BE5Ew1L" TargetMode="External"/><Relationship Id="rId37" Type="http://schemas.openxmlformats.org/officeDocument/2006/relationships/hyperlink" Target="consultantplus://offline/ref=41E98956183F453B51E5E4F6DFC9C7BC079226B1EFAA65395F566C613CC2F842F86D821008A7D3BC5Ew1L" TargetMode="External"/><Relationship Id="rId40" Type="http://schemas.openxmlformats.org/officeDocument/2006/relationships/hyperlink" Target="consultantplus://offline/ref=41E98956183F453B51E5E4F6DFC9C7BC079226B1EFAA65395F566C613CC2F842F86D821008A6D8BE5EwEL" TargetMode="External"/><Relationship Id="rId45" Type="http://schemas.openxmlformats.org/officeDocument/2006/relationships/hyperlink" Target="consultantplus://offline/ref=41E98956183F453B51E5E4F6DFC9C7BC079123BAE4A765395F566C613CC2F842F86D821008A7DBBD5Ew7L" TargetMode="External"/><Relationship Id="rId53" Type="http://schemas.openxmlformats.org/officeDocument/2006/relationships/hyperlink" Target="consultantplus://offline/ref=41E98956183F453B51E5E4F6DFC9C7BC0F9D24BEEDA83833570F60633BCDA755FF248E1108A7DB5Bw8L" TargetMode="External"/><Relationship Id="rId58" Type="http://schemas.openxmlformats.org/officeDocument/2006/relationships/hyperlink" Target="consultantplus://offline/ref=41E98956183F453B51E5E4F6DFC9C7BC079226B1EFAA65395F566C613CC2F842F86D821008A7D3BD5EwFL"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1E98956183F453B51E5E4F6DFC9C7BC079221BFE8AA65395F566C613CC2F842F86D821008A7DBBC5Ew0L" TargetMode="External"/><Relationship Id="rId23" Type="http://schemas.openxmlformats.org/officeDocument/2006/relationships/hyperlink" Target="consultantplus://offline/ref=41E98956183F453B51E5E4F6DFC9C7BC079222B1EAAA65395F566C613CC2F842F86D821008A7DBBD5Ew7L" TargetMode="External"/><Relationship Id="rId28" Type="http://schemas.openxmlformats.org/officeDocument/2006/relationships/hyperlink" Target="consultantplus://offline/ref=41E98956183F453B51E5E4F6DFC9C7BC079226B1EFAA65395F566C613CC2F842F86D821008A7D3BD5Ew6L" TargetMode="External"/><Relationship Id="rId36" Type="http://schemas.openxmlformats.org/officeDocument/2006/relationships/hyperlink" Target="consultantplus://offline/ref=41E98956183F453B51E5E4F6DFC9C7BC079226B1EFAA65395F566C613CC2F842F86D821008A7D3BD5Ew4L" TargetMode="External"/><Relationship Id="rId49" Type="http://schemas.openxmlformats.org/officeDocument/2006/relationships/hyperlink" Target="consultantplus://offline/ref=41E98956183F453B51E5E4F6DFC9C7BC079226B1EFAA65395F566C613CC2F842F86D821008A7D3BE5Ew7L" TargetMode="External"/><Relationship Id="rId57" Type="http://schemas.openxmlformats.org/officeDocument/2006/relationships/hyperlink" Target="consultantplus://offline/ref=41E98956183F453B51E5E4F6DFC9C7BC079226B1EFAA65395F566C613CC2F842F86D821008A7D3BD5EwFL" TargetMode="External"/><Relationship Id="rId61" Type="http://schemas.openxmlformats.org/officeDocument/2006/relationships/hyperlink" Target="consultantplus://offline/ref=41E98956183F453B51E5E4F6DFC9C7BC07912BBDECA265395F566C613CC2F842F86D821008A7DDBD5Ew6L" TargetMode="External"/><Relationship Id="rId10" Type="http://schemas.openxmlformats.org/officeDocument/2006/relationships/hyperlink" Target="consultantplus://offline/ref=41E98956183F453B51E5E4F6DFC9C7BC02942ABFEBA83833570F606353wBL" TargetMode="External"/><Relationship Id="rId19" Type="http://schemas.openxmlformats.org/officeDocument/2006/relationships/hyperlink" Target="consultantplus://offline/ref=41E98956183F453B51E5E4F6DFC9C7BC079226B1EFAA65395F566C613CC2F842F86D821008A7D3BD5Ew6L" TargetMode="External"/><Relationship Id="rId31" Type="http://schemas.openxmlformats.org/officeDocument/2006/relationships/hyperlink" Target="consultantplus://offline/ref=41E98956183F453B51E5E4F6DFC9C7BC079123BAE4A765395F566C613CC2F842F86D821008A7DBBD5Ew7L" TargetMode="External"/><Relationship Id="rId44" Type="http://schemas.openxmlformats.org/officeDocument/2006/relationships/hyperlink" Target="consultantplus://offline/ref=41E98956183F453B51E5E4F6DFC9C7BC079226B1EFAA65395F566C613CC2F842F86D821008A7D3BE5Ew6L" TargetMode="External"/><Relationship Id="rId52" Type="http://schemas.openxmlformats.org/officeDocument/2006/relationships/hyperlink" Target="consultantplus://offline/ref=41E98956183F453B51E5E4F6DFC9C7BC079226B1EFAA65395F566C613CC2F842F86D821008A7D3BD5EwEL" TargetMode="External"/><Relationship Id="rId60" Type="http://schemas.openxmlformats.org/officeDocument/2006/relationships/hyperlink" Target="consultantplus://offline/ref=41E98956183F453B51E5E4F6DFC9C7BC079226B1EFAA65395F566C613CC2F842F86D821008A7D3BD5Ew6L" TargetMode="External"/><Relationship Id="rId65" Type="http://schemas.openxmlformats.org/officeDocument/2006/relationships/hyperlink" Target="consultantplus://offline/ref=41E98956183F453B51E5E4F6DFC9C7BC0F9D24BEEDA83833570F60633BCDA755FF248E1108A7DB5Bw8L" TargetMode="External"/><Relationship Id="rId4" Type="http://schemas.openxmlformats.org/officeDocument/2006/relationships/webSettings" Target="webSettings.xml"/><Relationship Id="rId9" Type="http://schemas.openxmlformats.org/officeDocument/2006/relationships/hyperlink" Target="consultantplus://offline/ref=41E98956183F453B51E5E4F6DFC9C7BC079227BAE8AA65395F566C613CC2F842F86D821008A7DBB95Ew0L" TargetMode="External"/><Relationship Id="rId14" Type="http://schemas.openxmlformats.org/officeDocument/2006/relationships/hyperlink" Target="consultantplus://offline/ref=41E98956183F453B51E5E4F6DFC9C7BC079221B9E8A265395F566C613CC2F842F86D821008A5DDBF5Ew2L" TargetMode="External"/><Relationship Id="rId22" Type="http://schemas.openxmlformats.org/officeDocument/2006/relationships/hyperlink" Target="consultantplus://offline/ref=41E98956183F453B51E5E4F6DFC9C7BC07912ABAEEA465395F566C613CC2F842F86D821008A7DBBD5Ew5L" TargetMode="External"/><Relationship Id="rId27" Type="http://schemas.openxmlformats.org/officeDocument/2006/relationships/hyperlink" Target="consultantplus://offline/ref=41E98956183F453B51E5E4F6DFC9C7BC079226BEEEA365395F566C613CC2F842F86D821008A7D8B95Ew3L" TargetMode="External"/><Relationship Id="rId30" Type="http://schemas.openxmlformats.org/officeDocument/2006/relationships/hyperlink" Target="consultantplus://offline/ref=41E98956183F453B51E5E4F6DFC9C7BC079226B1EFAA65395F566C613CC2F842F86D821008A7D3BD5EwEL" TargetMode="External"/><Relationship Id="rId35" Type="http://schemas.openxmlformats.org/officeDocument/2006/relationships/hyperlink" Target="consultantplus://offline/ref=41E98956183F453B51E5E4F6DFC9C7BC079226B1EFAA65395F566C613CC2F842F86D821008A7D3BC5EwEL" TargetMode="External"/><Relationship Id="rId43" Type="http://schemas.openxmlformats.org/officeDocument/2006/relationships/hyperlink" Target="consultantplus://offline/ref=41E98956183F453B51E5E4F6DFC9C7BC079221BFE4A265395F566C613CC2F842F86D821008A7DBBD5Ew7L" TargetMode="External"/><Relationship Id="rId48" Type="http://schemas.openxmlformats.org/officeDocument/2006/relationships/hyperlink" Target="consultantplus://offline/ref=41E98956183F453B51E5E4F6DFC9C7BC079221BFE4A265395F566C613CC2F842F86D821008A7DBBD5Ew7L" TargetMode="External"/><Relationship Id="rId56" Type="http://schemas.openxmlformats.org/officeDocument/2006/relationships/hyperlink" Target="consultantplus://offline/ref=41E98956183F453B51E5E4F6DFC9C7BC079221BFE4A265395F566C613CC2F842F86D821008A7DBBD5Ew7L" TargetMode="External"/><Relationship Id="rId64" Type="http://schemas.openxmlformats.org/officeDocument/2006/relationships/hyperlink" Target="consultantplus://offline/ref=41E98956183F453B51E5E4F6DFC9C7BC0F9D24BEEDA83833570F60633BCDA755FF248E1108A7DB5Bw8L" TargetMode="External"/><Relationship Id="rId8" Type="http://schemas.openxmlformats.org/officeDocument/2006/relationships/hyperlink" Target="consultantplus://offline/ref=41E98956183F453B51E5E4F6DFC9C7BC079227BAE8AA65395F566C613CC2F842F86D821008A7DBB95Ew3L" TargetMode="External"/><Relationship Id="rId51" Type="http://schemas.openxmlformats.org/officeDocument/2006/relationships/hyperlink" Target="consultantplus://offline/ref=41E98956183F453B51E5E4F6DFC9C7BC079226B1EFAA65395F566C613CC2F842F86D821008A7D3BD5Ew4L" TargetMode="External"/><Relationship Id="rId3" Type="http://schemas.openxmlformats.org/officeDocument/2006/relationships/settings" Target="settings.xml"/><Relationship Id="rId12" Type="http://schemas.openxmlformats.org/officeDocument/2006/relationships/hyperlink" Target="consultantplus://offline/ref=41E98956183F453B51E5E4F6DFC9C7BC059325BAE9A83833570F606353wBL" TargetMode="External"/><Relationship Id="rId17" Type="http://schemas.openxmlformats.org/officeDocument/2006/relationships/hyperlink" Target="consultantplus://offline/ref=41E98956183F453B51E5E4F6DFC9C7BC079226B1EFAA65395F566C613CC2F842F86D821008A7D3BC5Ew7L" TargetMode="External"/><Relationship Id="rId25" Type="http://schemas.openxmlformats.org/officeDocument/2006/relationships/hyperlink" Target="consultantplus://offline/ref=41E98956183F453B51E5E4F6DFC9C7BC079226B1EFAA65395F566C613CC2F842F86D821008A7DEBD5Ew3L" TargetMode="External"/><Relationship Id="rId33" Type="http://schemas.openxmlformats.org/officeDocument/2006/relationships/hyperlink" Target="consultantplus://offline/ref=41E98956183F453B51E5E4F6DFC9C7BC079226B1EFAA65395F566C613CC2F842F86D821008A6DEB55EwFL" TargetMode="External"/><Relationship Id="rId38" Type="http://schemas.openxmlformats.org/officeDocument/2006/relationships/hyperlink" Target="consultantplus://offline/ref=41E98956183F453B51E5E4F6DFC9C7BC079226B1EFAA65395F566C613CC2F842F86D821008A7D3BD5Ew1L" TargetMode="External"/><Relationship Id="rId46" Type="http://schemas.openxmlformats.org/officeDocument/2006/relationships/hyperlink" Target="consultantplus://offline/ref=41E98956183F453B51E5E4F6DFC9C7BC079226B1EFAA65395F566C613CC2F842F86D821008A6DEB55EwFL" TargetMode="External"/><Relationship Id="rId59" Type="http://schemas.openxmlformats.org/officeDocument/2006/relationships/hyperlink" Target="consultantplus://offline/ref=41E98956183F453B51E5E4F6DFC9C7BC079221BFE8AA65395F566C613CC2F842F86D821008A7DBBC5EwEL" TargetMode="External"/><Relationship Id="rId67" Type="http://schemas.openxmlformats.org/officeDocument/2006/relationships/theme" Target="theme/theme1.xml"/><Relationship Id="rId20" Type="http://schemas.openxmlformats.org/officeDocument/2006/relationships/hyperlink" Target="consultantplus://offline/ref=41E98956183F453B51E5E4F6DFC9C7BC079221BFE8AA65395F566C613CC2F842F86D821008A7DBBC5Ew1L" TargetMode="External"/><Relationship Id="rId41" Type="http://schemas.openxmlformats.org/officeDocument/2006/relationships/hyperlink" Target="consultantplus://offline/ref=41E98956183F453B51E5E4F6DFC9C7BC079226B1EFAA65395F566C613CC2F842F86D821008A6DEB55EwFL" TargetMode="External"/><Relationship Id="rId54" Type="http://schemas.openxmlformats.org/officeDocument/2006/relationships/hyperlink" Target="consultantplus://offline/ref=41E98956183F453B51E5E4F6DFC9C7BC079123BAE4A765395F566C613CC2F842F86D821008A7DBBD5Ew7L" TargetMode="External"/><Relationship Id="rId62" Type="http://schemas.openxmlformats.org/officeDocument/2006/relationships/hyperlink" Target="consultantplus://offline/ref=41E98956183F453B51E5E4F6DFC9C7BC079221BFE4A265395F566C613CC2F842F86D821008A7DBBD5E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085D-F34B-45DF-8B7D-361E860E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12071</Words>
  <Characters>68807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ПК</cp:lastModifiedBy>
  <cp:revision>4</cp:revision>
  <cp:lastPrinted>2014-12-08T09:10:00Z</cp:lastPrinted>
  <dcterms:created xsi:type="dcterms:W3CDTF">2015-01-29T15:07:00Z</dcterms:created>
  <dcterms:modified xsi:type="dcterms:W3CDTF">2015-02-08T22:15:00Z</dcterms:modified>
</cp:coreProperties>
</file>